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36205" w14:textId="77777777" w:rsidR="00F74F3B" w:rsidRDefault="00F74F3B" w:rsidP="003E1D65">
      <w:pPr>
        <w:tabs>
          <w:tab w:val="left" w:pos="7380"/>
        </w:tabs>
        <w:rPr>
          <w:rFonts w:ascii="MetaBold-Roman" w:hAnsi="MetaBold-Roman"/>
          <w:color w:val="000000"/>
          <w:sz w:val="28"/>
          <w:szCs w:val="28"/>
        </w:rPr>
      </w:pPr>
      <w:r>
        <w:rPr>
          <w:rFonts w:ascii="MetaBold-Roman" w:hAnsi="MetaBold-Roman"/>
          <w:color w:val="000000"/>
          <w:sz w:val="28"/>
          <w:szCs w:val="28"/>
        </w:rPr>
        <w:t>Das Akkuschrauberrennen 2016</w:t>
      </w:r>
    </w:p>
    <w:p w14:paraId="04C410BE" w14:textId="77777777" w:rsidR="00F74F3B" w:rsidRDefault="00F74F3B" w:rsidP="003E1D65">
      <w:pPr>
        <w:tabs>
          <w:tab w:val="left" w:pos="7380"/>
        </w:tabs>
        <w:rPr>
          <w:rFonts w:ascii="MetaBold-Roman" w:hAnsi="MetaBold-Roman"/>
          <w:color w:val="000000"/>
          <w:sz w:val="28"/>
          <w:szCs w:val="28"/>
        </w:rPr>
      </w:pPr>
    </w:p>
    <w:p w14:paraId="70C301F7" w14:textId="77777777" w:rsidR="00F74F3B" w:rsidRDefault="00F74F3B" w:rsidP="003E1D65">
      <w:pPr>
        <w:tabs>
          <w:tab w:val="left" w:pos="7380"/>
        </w:tabs>
        <w:rPr>
          <w:rFonts w:ascii="MetaBold-Roman" w:hAnsi="MetaBold-Roman"/>
          <w:color w:val="000000"/>
          <w:sz w:val="28"/>
          <w:szCs w:val="28"/>
        </w:rPr>
      </w:pPr>
      <w:r w:rsidRPr="00F74F3B">
        <w:rPr>
          <w:rFonts w:ascii="MetaBold-Roman" w:hAnsi="MetaBold-Roman"/>
          <w:color w:val="000000"/>
          <w:sz w:val="28"/>
          <w:szCs w:val="28"/>
        </w:rPr>
        <w:t xml:space="preserve">Das erste Rennen der Welt mit Fahrzeugen aus dem 3D-Drucker </w:t>
      </w:r>
    </w:p>
    <w:p w14:paraId="042F62BC" w14:textId="77777777" w:rsidR="00F74F3B" w:rsidRPr="00F74F3B" w:rsidRDefault="00F74F3B" w:rsidP="003E1D65">
      <w:pPr>
        <w:tabs>
          <w:tab w:val="left" w:pos="7380"/>
        </w:tabs>
        <w:rPr>
          <w:rFonts w:ascii="MetaBold-Roman" w:eastAsia="Verdana" w:hAnsi="MetaBold-Roman" w:cs="Verdana"/>
          <w:bCs/>
          <w:color w:val="000000"/>
          <w:kern w:val="1"/>
          <w:sz w:val="28"/>
          <w:szCs w:val="28"/>
          <w:lang w:eastAsia="hi-IN" w:bidi="hi-IN"/>
        </w:rPr>
      </w:pPr>
      <w:r w:rsidRPr="00F74F3B">
        <w:rPr>
          <w:rFonts w:ascii="MetaBold-Roman" w:hAnsi="MetaBold-Roman"/>
          <w:color w:val="000000"/>
          <w:sz w:val="28"/>
          <w:szCs w:val="28"/>
        </w:rPr>
        <w:t>– angetrieben von einem Akkuschrauber</w:t>
      </w:r>
      <w:r w:rsidRPr="00F74F3B">
        <w:rPr>
          <w:color w:val="000000"/>
          <w:sz w:val="28"/>
          <w:szCs w:val="28"/>
        </w:rPr>
        <w:br/>
      </w:r>
    </w:p>
    <w:p w14:paraId="28EB7F78" w14:textId="77777777" w:rsidR="00F74F3B" w:rsidRPr="00F74F3B" w:rsidRDefault="00F74F3B" w:rsidP="003E1D65">
      <w:pPr>
        <w:numPr>
          <w:ilvl w:val="0"/>
          <w:numId w:val="1"/>
        </w:numPr>
        <w:spacing w:after="120" w:line="240" w:lineRule="exact"/>
        <w:rPr>
          <w:rFonts w:ascii="MetaBold-Roman" w:hAnsi="MetaBold-Roman"/>
          <w:color w:val="000000"/>
        </w:rPr>
      </w:pPr>
      <w:r w:rsidRPr="00F74F3B">
        <w:rPr>
          <w:rFonts w:ascii="MetaBold-Roman" w:hAnsi="MetaBold-Roman"/>
          <w:color w:val="000000"/>
        </w:rPr>
        <w:t xml:space="preserve">Wettbewerb der HAWK Hochschule für angewandte Wissenschaft und Kunst, </w:t>
      </w:r>
      <w:r w:rsidRPr="00F74F3B">
        <w:rPr>
          <w:rFonts w:ascii="MetaBold-Roman" w:hAnsi="MetaBold-Roman"/>
          <w:color w:val="000000"/>
        </w:rPr>
        <w:br/>
        <w:t>Fakultät Gestaltung in Hildesheim</w:t>
      </w:r>
    </w:p>
    <w:p w14:paraId="6D85E8C5" w14:textId="31D737C4" w:rsidR="00F74F3B" w:rsidRPr="00F74F3B" w:rsidRDefault="00F74F3B" w:rsidP="003E1D65">
      <w:pPr>
        <w:numPr>
          <w:ilvl w:val="0"/>
          <w:numId w:val="1"/>
        </w:numPr>
        <w:spacing w:after="120" w:line="240" w:lineRule="exact"/>
        <w:rPr>
          <w:rFonts w:ascii="MetaBold-Roman" w:hAnsi="MetaBold-Roman"/>
          <w:color w:val="000000"/>
        </w:rPr>
      </w:pPr>
      <w:r w:rsidRPr="00F74F3B">
        <w:rPr>
          <w:rFonts w:ascii="MetaBold-Roman" w:hAnsi="MetaBold-Roman"/>
          <w:color w:val="000000"/>
        </w:rPr>
        <w:t xml:space="preserve">an den Start gehen </w:t>
      </w:r>
      <w:ins w:id="0" w:author="RZ" w:date="2016-05-30T12:20:00Z">
        <w:r w:rsidR="00E271B8" w:rsidRPr="00F74F3B">
          <w:rPr>
            <w:rFonts w:ascii="MetaBold-Roman" w:hAnsi="MetaBold-Roman"/>
            <w:color w:val="000000"/>
          </w:rPr>
          <w:t>1</w:t>
        </w:r>
      </w:ins>
      <w:ins w:id="1" w:author="Alina" w:date="2016-06-20T16:20:00Z">
        <w:r w:rsidR="000E0F86">
          <w:rPr>
            <w:rFonts w:ascii="MetaBold-Roman" w:hAnsi="MetaBold-Roman"/>
            <w:color w:val="000000"/>
          </w:rPr>
          <w:t xml:space="preserve">2 </w:t>
        </w:r>
      </w:ins>
      <w:ins w:id="2" w:author="Barbara Kotte" w:date="2016-06-14T19:20:00Z">
        <w:del w:id="3" w:author="Alina" w:date="2016-06-20T16:20:00Z">
          <w:r w:rsidR="00301BEA" w:rsidDel="000E0F86">
            <w:rPr>
              <w:rFonts w:ascii="MetaBold-Roman" w:hAnsi="MetaBold-Roman"/>
              <w:color w:val="000000"/>
            </w:rPr>
            <w:delText>3</w:delText>
          </w:r>
        </w:del>
      </w:ins>
      <w:r w:rsidRPr="00F74F3B">
        <w:rPr>
          <w:rFonts w:ascii="MetaBold-Roman" w:hAnsi="MetaBold-Roman"/>
          <w:color w:val="000000"/>
        </w:rPr>
        <w:t>Teams aus Deutschland, den Niederlanden und Polen</w:t>
      </w:r>
    </w:p>
    <w:p w14:paraId="453FC706" w14:textId="77777777" w:rsidR="00F74F3B" w:rsidRPr="00F74F3B" w:rsidRDefault="00F74F3B" w:rsidP="003E1D65">
      <w:pPr>
        <w:numPr>
          <w:ilvl w:val="0"/>
          <w:numId w:val="1"/>
        </w:numPr>
        <w:spacing w:after="120" w:line="240" w:lineRule="exact"/>
        <w:rPr>
          <w:rFonts w:ascii="MetaBold-Roman" w:hAnsi="MetaBold-Roman"/>
          <w:color w:val="000000"/>
        </w:rPr>
      </w:pPr>
      <w:r w:rsidRPr="00F74F3B">
        <w:rPr>
          <w:rFonts w:ascii="MetaBold-Roman" w:hAnsi="MetaBold-Roman"/>
          <w:color w:val="000000"/>
        </w:rPr>
        <w:t xml:space="preserve">Das erste Rennen der Welt mit Fahrzeugen aus dem 3D-Drucker und Akkuschraubern </w:t>
      </w:r>
      <w:r>
        <w:rPr>
          <w:rFonts w:ascii="MetaBold-Roman" w:hAnsi="MetaBold-Roman"/>
          <w:color w:val="000000"/>
        </w:rPr>
        <w:br/>
      </w:r>
      <w:r w:rsidRPr="00F74F3B">
        <w:rPr>
          <w:rFonts w:ascii="MetaBold-Roman" w:hAnsi="MetaBold-Roman"/>
          <w:color w:val="000000"/>
        </w:rPr>
        <w:t xml:space="preserve">als Antrieb </w:t>
      </w:r>
    </w:p>
    <w:p w14:paraId="3AC31BF4" w14:textId="77777777" w:rsidR="00F74F3B" w:rsidRPr="00F74F3B" w:rsidRDefault="00F74F3B" w:rsidP="003E1D65">
      <w:pPr>
        <w:spacing w:after="120" w:line="240" w:lineRule="exact"/>
        <w:rPr>
          <w:color w:val="000000"/>
        </w:rPr>
      </w:pPr>
    </w:p>
    <w:p w14:paraId="6A143342" w14:textId="77777777" w:rsidR="00F74F3B" w:rsidRPr="00F74F3B" w:rsidRDefault="00F74F3B" w:rsidP="003E1D65">
      <w:pPr>
        <w:spacing w:after="120" w:line="240" w:lineRule="exact"/>
        <w:rPr>
          <w:rFonts w:ascii="MetaNormal-Roman" w:hAnsi="MetaNormal-Roman"/>
          <w:color w:val="000000"/>
          <w:sz w:val="22"/>
          <w:szCs w:val="22"/>
        </w:rPr>
      </w:pPr>
      <w:r w:rsidRPr="00F74F3B">
        <w:rPr>
          <w:rFonts w:ascii="MetaNormal-Roman" w:hAnsi="MetaNormal-Roman"/>
          <w:color w:val="000000"/>
          <w:sz w:val="22"/>
          <w:szCs w:val="22"/>
        </w:rPr>
        <w:t>Zum neunten Mal richtet die Fakultät Gestaltung der HAWK Hochschule für angewandte Wissenschaft und Kunst in Hildesheim am 25.6.201</w:t>
      </w:r>
      <w:r>
        <w:rPr>
          <w:rFonts w:ascii="MetaNormal-Roman" w:hAnsi="MetaNormal-Roman"/>
          <w:color w:val="000000"/>
          <w:sz w:val="22"/>
          <w:szCs w:val="22"/>
        </w:rPr>
        <w:t xml:space="preserve">6 das Akkuschrauberrennen aus. </w:t>
      </w:r>
      <w:r w:rsidRPr="00F74F3B">
        <w:rPr>
          <w:rFonts w:ascii="MetaNormal-Roman" w:hAnsi="MetaNormal-Roman"/>
          <w:color w:val="000000"/>
          <w:sz w:val="22"/>
          <w:szCs w:val="22"/>
        </w:rPr>
        <w:t>Die Idee ist einfach: Studententeams treten mit Fahrzeugen gegeneinander an, auf denen eine Person sitzen kann und die von einem handelsüblichen Akkuschrauber angetrieben werden.</w:t>
      </w:r>
    </w:p>
    <w:p w14:paraId="23FF6017" w14:textId="77777777" w:rsidR="00F74F3B" w:rsidRPr="00F74F3B" w:rsidRDefault="00F74F3B" w:rsidP="003E1D65">
      <w:pPr>
        <w:spacing w:after="120" w:line="240" w:lineRule="exact"/>
        <w:rPr>
          <w:rFonts w:ascii="MetaNormal-Roman" w:hAnsi="MetaNormal-Roman"/>
          <w:color w:val="000000"/>
          <w:sz w:val="22"/>
          <w:szCs w:val="22"/>
        </w:rPr>
      </w:pPr>
      <w:r w:rsidRPr="00F74F3B">
        <w:rPr>
          <w:rFonts w:ascii="MetaNormal-Roman" w:hAnsi="MetaNormal-Roman"/>
          <w:color w:val="000000"/>
          <w:sz w:val="22"/>
          <w:szCs w:val="22"/>
        </w:rPr>
        <w:t xml:space="preserve">Dieses Rennen wird aber trotzdem eine Premiere. Denn es ist das erste Rennen der Welt, bei dem alle Fahrzeuge im 3D-Druck gefertigt wurden. </w:t>
      </w:r>
    </w:p>
    <w:p w14:paraId="17162887" w14:textId="77777777" w:rsidR="00F74F3B" w:rsidRPr="00F74F3B" w:rsidRDefault="00F74F3B" w:rsidP="003E1D65">
      <w:pPr>
        <w:spacing w:after="120" w:line="240" w:lineRule="exact"/>
        <w:rPr>
          <w:rFonts w:ascii="MetaNormal-Roman" w:hAnsi="MetaNormal-Roman"/>
          <w:color w:val="000000"/>
          <w:sz w:val="22"/>
          <w:szCs w:val="22"/>
        </w:rPr>
      </w:pPr>
      <w:r w:rsidRPr="00F74F3B">
        <w:rPr>
          <w:rFonts w:ascii="MetaNormal-Roman" w:hAnsi="MetaNormal-Roman"/>
          <w:color w:val="000000"/>
          <w:sz w:val="22"/>
          <w:szCs w:val="22"/>
        </w:rPr>
        <w:t>Die HAWK Hochschule für angewandte Wissenschaft und Kunst präsentierte 2011 schon das erste Fahrzeug, das komplett aus dem 3D-Drucker kam. Es wurde international ausgezeichnet und wird in Ausstellungen auf der ganzen Welt gezeigt.</w:t>
      </w:r>
    </w:p>
    <w:p w14:paraId="481D722C" w14:textId="77777777" w:rsidR="00F74F3B" w:rsidRPr="00F74F3B" w:rsidRDefault="00F74F3B" w:rsidP="003E1D65">
      <w:pPr>
        <w:spacing w:after="120" w:line="240" w:lineRule="exact"/>
        <w:rPr>
          <w:rFonts w:ascii="MetaNormal-Roman" w:hAnsi="MetaNormal-Roman"/>
          <w:color w:val="000000"/>
          <w:sz w:val="22"/>
          <w:szCs w:val="22"/>
        </w:rPr>
      </w:pPr>
      <w:r w:rsidRPr="00F74F3B">
        <w:rPr>
          <w:rFonts w:ascii="MetaNormal-Roman" w:hAnsi="MetaNormal-Roman"/>
          <w:color w:val="000000"/>
          <w:sz w:val="22"/>
          <w:szCs w:val="22"/>
        </w:rPr>
        <w:t>Nun sind alle Hochschulen gefragt, mit Fahrzeugen an den Start zu gehen, bei denen ein oder mehrere Bauteile im 3D-Druck gefertigt wurden und diese allein tragend 50 Zentimeter zwischen den Achsen überbrücken.</w:t>
      </w:r>
    </w:p>
    <w:p w14:paraId="2CB1E57E" w14:textId="77777777" w:rsidR="00F74F3B" w:rsidRDefault="00F74F3B" w:rsidP="003E1D65">
      <w:pPr>
        <w:spacing w:after="120" w:line="240" w:lineRule="exact"/>
        <w:rPr>
          <w:rFonts w:ascii="MetaNormal-Roman" w:hAnsi="MetaNormal-Roman"/>
          <w:color w:val="000000"/>
          <w:sz w:val="22"/>
          <w:szCs w:val="22"/>
        </w:rPr>
      </w:pPr>
      <w:r w:rsidRPr="00F74F3B">
        <w:rPr>
          <w:rFonts w:ascii="MetaNormal-Roman" w:hAnsi="MetaNormal-Roman"/>
          <w:color w:val="000000"/>
          <w:sz w:val="22"/>
          <w:szCs w:val="22"/>
        </w:rPr>
        <w:t>Dank der Kooperation mit Bosch CM in Hildesheim werden auch beim Akkuschrauberrennen 2016 alle Vehikel von einem Bosch Akkuschrauber angetrieben.</w:t>
      </w:r>
    </w:p>
    <w:p w14:paraId="3FBDCEA4" w14:textId="77777777" w:rsidR="00CF40E6" w:rsidRDefault="00CF40E6" w:rsidP="003E1D65">
      <w:pPr>
        <w:spacing w:after="120" w:line="240" w:lineRule="exact"/>
        <w:rPr>
          <w:rFonts w:ascii="MetaNormal-Roman" w:hAnsi="MetaNormal-Roman"/>
          <w:color w:val="000000"/>
          <w:sz w:val="22"/>
          <w:szCs w:val="22"/>
        </w:rPr>
      </w:pPr>
    </w:p>
    <w:p w14:paraId="6FAD486F" w14:textId="77777777" w:rsidR="00CF40E6" w:rsidRDefault="00CF40E6" w:rsidP="00CF40E6">
      <w:pPr>
        <w:widowControl w:val="0"/>
        <w:autoSpaceDE w:val="0"/>
        <w:autoSpaceDN w:val="0"/>
        <w:adjustRightInd w:val="0"/>
        <w:rPr>
          <w:rFonts w:ascii="MetaBold-Roman" w:hAnsi="MetaBold-Roman"/>
          <w:color w:val="000000"/>
          <w:sz w:val="28"/>
          <w:szCs w:val="28"/>
        </w:rPr>
      </w:pPr>
      <w:r>
        <w:rPr>
          <w:rFonts w:ascii="MetaNormal-Roman" w:hAnsi="MetaNormal-Roman"/>
          <w:color w:val="000000"/>
          <w:sz w:val="22"/>
          <w:szCs w:val="22"/>
        </w:rPr>
        <w:br w:type="page"/>
      </w:r>
      <w:r>
        <w:rPr>
          <w:rFonts w:ascii="MetaBold-Roman" w:hAnsi="MetaBold-Roman"/>
          <w:color w:val="000000"/>
          <w:sz w:val="28"/>
          <w:szCs w:val="28"/>
        </w:rPr>
        <w:lastRenderedPageBreak/>
        <w:t>Der Rennablauf</w:t>
      </w:r>
    </w:p>
    <w:p w14:paraId="65C0C8E0"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2FE731A3"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 xml:space="preserve">13 Uhr </w:t>
      </w:r>
      <w:r w:rsidRPr="00F337C3">
        <w:rPr>
          <w:rFonts w:ascii="MetaNormal-Roman" w:hAnsi="MetaNormal-Roman" w:cs="Helvetica"/>
          <w:sz w:val="22"/>
          <w:szCs w:val="22"/>
        </w:rPr>
        <w:tab/>
      </w:r>
      <w:r>
        <w:rPr>
          <w:rFonts w:ascii="MetaNormal-Roman" w:hAnsi="MetaNormal-Roman" w:cs="Helvetica"/>
          <w:sz w:val="22"/>
          <w:szCs w:val="22"/>
        </w:rPr>
        <w:tab/>
      </w:r>
      <w:r w:rsidRPr="00F337C3">
        <w:rPr>
          <w:rFonts w:ascii="MetaNormal-Roman" w:hAnsi="MetaNormal-Roman" w:cs="Helvetica"/>
          <w:sz w:val="22"/>
          <w:szCs w:val="22"/>
        </w:rPr>
        <w:t>Pressegespräch im Presseraum, Haus A, Raum 101 </w:t>
      </w:r>
    </w:p>
    <w:p w14:paraId="53680225"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 xml:space="preserve">bis 14 Uhr </w:t>
      </w:r>
      <w:r w:rsidRPr="00F337C3">
        <w:rPr>
          <w:rFonts w:ascii="MetaNormal-Roman" w:hAnsi="MetaNormal-Roman" w:cs="Helvetica"/>
          <w:sz w:val="22"/>
          <w:szCs w:val="22"/>
        </w:rPr>
        <w:tab/>
        <w:t>Interviewmöglichkeit mit den Organisatoren und Teams</w:t>
      </w:r>
    </w:p>
    <w:p w14:paraId="58272DAA"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p>
    <w:p w14:paraId="720FC5FF"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 xml:space="preserve">14 Uhr </w:t>
      </w:r>
      <w:r w:rsidRPr="00F337C3">
        <w:rPr>
          <w:rFonts w:ascii="MetaNormal-Roman" w:hAnsi="MetaNormal-Roman" w:cs="Helvetica"/>
          <w:sz w:val="22"/>
          <w:szCs w:val="22"/>
        </w:rPr>
        <w:tab/>
      </w:r>
      <w:r>
        <w:rPr>
          <w:rFonts w:ascii="MetaNormal-Roman" w:hAnsi="MetaNormal-Roman" w:cs="Helvetica"/>
          <w:sz w:val="22"/>
          <w:szCs w:val="22"/>
        </w:rPr>
        <w:tab/>
      </w:r>
      <w:r w:rsidRPr="00F337C3">
        <w:rPr>
          <w:rFonts w:ascii="MetaNormal-Roman" w:hAnsi="MetaNormal-Roman" w:cs="Helvetica"/>
          <w:sz w:val="22"/>
          <w:szCs w:val="22"/>
        </w:rPr>
        <w:t xml:space="preserve">Begrüßung und Eröffnung durch  </w:t>
      </w:r>
    </w:p>
    <w:p w14:paraId="622BAF69" w14:textId="77777777" w:rsidR="00CF40E6"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ab/>
      </w:r>
      <w:r w:rsidRPr="00F337C3">
        <w:rPr>
          <w:rFonts w:ascii="MetaNormal-Roman" w:hAnsi="MetaNormal-Roman" w:cs="Helvetica"/>
          <w:sz w:val="22"/>
          <w:szCs w:val="22"/>
        </w:rPr>
        <w:tab/>
        <w:t>die Präsidentin der HAWK, Prof. Dr. Christiane Dienel und  </w:t>
      </w:r>
      <w:r w:rsidRPr="00F337C3">
        <w:rPr>
          <w:rFonts w:ascii="MetaNormal-Roman" w:hAnsi="MetaNormal-Roman" w:cs="Helvetica"/>
          <w:sz w:val="22"/>
          <w:szCs w:val="22"/>
        </w:rPr>
        <w:tab/>
      </w:r>
      <w:r w:rsidRPr="00F337C3">
        <w:rPr>
          <w:rFonts w:ascii="MetaNormal-Roman" w:hAnsi="MetaNormal-Roman" w:cs="Helvetica"/>
          <w:sz w:val="22"/>
          <w:szCs w:val="22"/>
        </w:rPr>
        <w:tab/>
      </w:r>
    </w:p>
    <w:p w14:paraId="40F53F03"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Pr>
          <w:rFonts w:ascii="MetaNormal-Roman" w:hAnsi="MetaNormal-Roman" w:cs="Helvetica"/>
          <w:sz w:val="22"/>
          <w:szCs w:val="22"/>
        </w:rPr>
        <w:tab/>
      </w:r>
      <w:r>
        <w:rPr>
          <w:rFonts w:ascii="MetaNormal-Roman" w:hAnsi="MetaNormal-Roman" w:cs="Helvetica"/>
          <w:sz w:val="22"/>
          <w:szCs w:val="22"/>
        </w:rPr>
        <w:tab/>
      </w:r>
      <w:r w:rsidRPr="00F337C3">
        <w:rPr>
          <w:rFonts w:ascii="MetaNormal-Roman" w:hAnsi="MetaNormal-Roman" w:cs="Helvetica"/>
          <w:sz w:val="22"/>
          <w:szCs w:val="22"/>
        </w:rPr>
        <w:t>den Oberbürgermeister der Stadt Hildesheim, Dr. Ingo Meyer</w:t>
      </w:r>
      <w:r w:rsidRPr="00F337C3">
        <w:rPr>
          <w:rFonts w:ascii="MetaNormal-Roman" w:hAnsi="MetaNormal-Roman" w:cs="Helvetica"/>
          <w:sz w:val="22"/>
          <w:szCs w:val="22"/>
        </w:rPr>
        <w:tab/>
      </w:r>
    </w:p>
    <w:p w14:paraId="1B7F3733"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p>
    <w:p w14:paraId="7A756296"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 xml:space="preserve">14:15 Uhr </w:t>
      </w:r>
      <w:r w:rsidRPr="00F337C3">
        <w:rPr>
          <w:rFonts w:ascii="MetaNormal-Roman" w:hAnsi="MetaNormal-Roman" w:cs="Helvetica"/>
          <w:sz w:val="22"/>
          <w:szCs w:val="22"/>
        </w:rPr>
        <w:tab/>
        <w:t xml:space="preserve">Erklärung des Reglements durch </w:t>
      </w:r>
    </w:p>
    <w:p w14:paraId="04540424"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ab/>
      </w:r>
      <w:r w:rsidRPr="00F337C3">
        <w:rPr>
          <w:rFonts w:ascii="MetaNormal-Roman" w:hAnsi="MetaNormal-Roman" w:cs="Helvetica"/>
          <w:sz w:val="22"/>
          <w:szCs w:val="22"/>
        </w:rPr>
        <w:tab/>
        <w:t xml:space="preserve">Prof. Andreas Schulz und Prof. Barbara Kotte </w:t>
      </w:r>
    </w:p>
    <w:p w14:paraId="262F7F12" w14:textId="77777777" w:rsidR="00CF40E6"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ab/>
      </w:r>
      <w:r w:rsidRPr="00F337C3">
        <w:rPr>
          <w:rFonts w:ascii="MetaNormal-Roman" w:hAnsi="MetaNormal-Roman" w:cs="Helvetica"/>
          <w:sz w:val="22"/>
          <w:szCs w:val="22"/>
        </w:rPr>
        <w:tab/>
        <w:t>mit dem Moderator Andre Müller vom Medienpartner Radio Tonkuhle</w:t>
      </w:r>
    </w:p>
    <w:p w14:paraId="072A8C8A"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p>
    <w:p w14:paraId="065E4A0D" w14:textId="77777777" w:rsidR="00CF40E6" w:rsidRDefault="00CF40E6" w:rsidP="00CF40E6">
      <w:pPr>
        <w:widowControl w:val="0"/>
        <w:autoSpaceDE w:val="0"/>
        <w:autoSpaceDN w:val="0"/>
        <w:adjustRightInd w:val="0"/>
        <w:ind w:right="-766"/>
        <w:rPr>
          <w:rFonts w:ascii="MetaNormal-Roman" w:hAnsi="MetaNormal-Roman" w:cs="Helvetica"/>
          <w:sz w:val="22"/>
          <w:szCs w:val="22"/>
        </w:rPr>
      </w:pPr>
      <w:r>
        <w:rPr>
          <w:rFonts w:ascii="MetaNormal-Roman" w:hAnsi="MetaNormal-Roman" w:cs="Helvetica"/>
          <w:sz w:val="22"/>
          <w:szCs w:val="22"/>
        </w:rPr>
        <w:t xml:space="preserve">14:30 </w:t>
      </w:r>
    </w:p>
    <w:p w14:paraId="6A4B85E0"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 xml:space="preserve">bis 16 Uhr </w:t>
      </w:r>
      <w:r w:rsidRPr="00F337C3">
        <w:rPr>
          <w:rFonts w:ascii="MetaNormal-Roman" w:hAnsi="MetaNormal-Roman" w:cs="Helvetica"/>
          <w:sz w:val="22"/>
          <w:szCs w:val="22"/>
        </w:rPr>
        <w:tab/>
        <w:t>Vorrundenrennen</w:t>
      </w:r>
    </w:p>
    <w:p w14:paraId="6E5BC235"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p>
    <w:p w14:paraId="5136514E"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16 Uhr</w:t>
      </w:r>
    </w:p>
    <w:p w14:paraId="2BDA0676"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 xml:space="preserve">bis 17 Uhr </w:t>
      </w:r>
      <w:r w:rsidRPr="00F337C3">
        <w:rPr>
          <w:rFonts w:ascii="MetaNormal-Roman" w:hAnsi="MetaNormal-Roman" w:cs="Helvetica"/>
          <w:sz w:val="22"/>
          <w:szCs w:val="22"/>
        </w:rPr>
        <w:tab/>
        <w:t>Endrunde und Finale</w:t>
      </w:r>
    </w:p>
    <w:p w14:paraId="6636B0A3"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p>
    <w:p w14:paraId="5B2339E6"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 xml:space="preserve">17:30 Uhr </w:t>
      </w:r>
      <w:r w:rsidRPr="00F337C3">
        <w:rPr>
          <w:rFonts w:ascii="MetaNormal-Roman" w:hAnsi="MetaNormal-Roman" w:cs="Helvetica"/>
          <w:sz w:val="22"/>
          <w:szCs w:val="22"/>
        </w:rPr>
        <w:tab/>
        <w:t>Preisverleihung</w:t>
      </w:r>
    </w:p>
    <w:p w14:paraId="717120D7"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p>
    <w:p w14:paraId="1C05D4B7" w14:textId="77777777" w:rsidR="00CF40E6" w:rsidRDefault="00CF40E6" w:rsidP="00CF40E6">
      <w:pPr>
        <w:widowControl w:val="0"/>
        <w:autoSpaceDE w:val="0"/>
        <w:autoSpaceDN w:val="0"/>
        <w:adjustRightInd w:val="0"/>
        <w:ind w:right="-766"/>
        <w:rPr>
          <w:rFonts w:ascii="MetaNormal-Roman" w:hAnsi="MetaNormal-Roman" w:cs="Helvetica"/>
          <w:sz w:val="22"/>
          <w:szCs w:val="22"/>
        </w:rPr>
      </w:pPr>
      <w:r w:rsidRPr="00F337C3">
        <w:rPr>
          <w:rFonts w:ascii="MetaNormal-Roman" w:hAnsi="MetaNormal-Roman" w:cs="Helvetica"/>
          <w:sz w:val="22"/>
          <w:szCs w:val="22"/>
        </w:rPr>
        <w:t>ab 21:00 Uhr</w:t>
      </w:r>
      <w:r w:rsidRPr="00F337C3">
        <w:rPr>
          <w:rFonts w:ascii="MetaNormal-Roman" w:hAnsi="MetaNormal-Roman" w:cs="Helvetica"/>
          <w:sz w:val="22"/>
          <w:szCs w:val="22"/>
        </w:rPr>
        <w:tab/>
        <w:t>Sommerfest der Fakultät Gestaltung</w:t>
      </w:r>
    </w:p>
    <w:p w14:paraId="26BE26A8" w14:textId="77777777" w:rsidR="00CF40E6" w:rsidRDefault="00CF40E6" w:rsidP="00CF40E6">
      <w:pPr>
        <w:widowControl w:val="0"/>
        <w:autoSpaceDE w:val="0"/>
        <w:autoSpaceDN w:val="0"/>
        <w:adjustRightInd w:val="0"/>
        <w:ind w:right="-766"/>
        <w:rPr>
          <w:rFonts w:ascii="MetaNormal-Roman" w:hAnsi="MetaNormal-Roman" w:cs="Helvetica"/>
          <w:sz w:val="22"/>
          <w:szCs w:val="22"/>
        </w:rPr>
      </w:pPr>
    </w:p>
    <w:p w14:paraId="67DDBB05" w14:textId="77777777" w:rsidR="00CF40E6" w:rsidRDefault="00CF40E6" w:rsidP="00CF40E6">
      <w:pPr>
        <w:widowControl w:val="0"/>
        <w:autoSpaceDE w:val="0"/>
        <w:autoSpaceDN w:val="0"/>
        <w:adjustRightInd w:val="0"/>
        <w:ind w:right="-766"/>
        <w:rPr>
          <w:rFonts w:ascii="MetaNormal-Roman" w:hAnsi="MetaNormal-Roman" w:cs="Helvetica"/>
          <w:sz w:val="22"/>
          <w:szCs w:val="22"/>
        </w:rPr>
      </w:pPr>
    </w:p>
    <w:p w14:paraId="405C8D4D" w14:textId="77777777" w:rsidR="00CF40E6" w:rsidRDefault="00E271B8" w:rsidP="00CF40E6">
      <w:pPr>
        <w:widowControl w:val="0"/>
        <w:autoSpaceDE w:val="0"/>
        <w:autoSpaceDN w:val="0"/>
        <w:adjustRightInd w:val="0"/>
        <w:ind w:right="-766"/>
        <w:rPr>
          <w:rFonts w:ascii="MetaNormal-Roman" w:hAnsi="MetaNormal-Roman" w:cs="Helvetica"/>
          <w:sz w:val="22"/>
          <w:szCs w:val="22"/>
        </w:rPr>
      </w:pPr>
      <w:ins w:id="4" w:author="RZ" w:date="2016-05-30T12:22:00Z">
        <w:r>
          <w:rPr>
            <w:rFonts w:ascii="MetaNormal-Roman" w:hAnsi="MetaNormal-Roman" w:cs="Helvetica"/>
            <w:sz w:val="22"/>
            <w:szCs w:val="22"/>
          </w:rPr>
          <w:t xml:space="preserve">Den </w:t>
        </w:r>
      </w:ins>
      <w:r w:rsidR="00CF40E6">
        <w:rPr>
          <w:rFonts w:ascii="MetaNormal-Roman" w:hAnsi="MetaNormal-Roman" w:cs="Helvetica"/>
          <w:sz w:val="22"/>
          <w:szCs w:val="22"/>
        </w:rPr>
        <w:t xml:space="preserve">ganzen Tag kann die Designschau, die Jahresausstellung der Fakultät Gestaltung, </w:t>
      </w:r>
    </w:p>
    <w:p w14:paraId="39A59EB0" w14:textId="77777777" w:rsidR="00CF40E6" w:rsidRDefault="00CF40E6" w:rsidP="00CF40E6">
      <w:pPr>
        <w:widowControl w:val="0"/>
        <w:autoSpaceDE w:val="0"/>
        <w:autoSpaceDN w:val="0"/>
        <w:adjustRightInd w:val="0"/>
        <w:ind w:right="-766"/>
        <w:rPr>
          <w:rFonts w:ascii="MetaNormal-Roman" w:hAnsi="MetaNormal-Roman" w:cs="Helvetica"/>
          <w:sz w:val="22"/>
          <w:szCs w:val="22"/>
        </w:rPr>
      </w:pPr>
      <w:r>
        <w:rPr>
          <w:rFonts w:ascii="MetaNormal-Roman" w:hAnsi="MetaNormal-Roman" w:cs="Helvetica"/>
          <w:sz w:val="22"/>
          <w:szCs w:val="22"/>
        </w:rPr>
        <w:t>in Haus E auf dem Campus Weinberg besucht werden</w:t>
      </w:r>
      <w:ins w:id="5" w:author="RZ" w:date="2016-05-30T12:22:00Z">
        <w:r w:rsidR="00E271B8">
          <w:rPr>
            <w:rFonts w:ascii="MetaNormal-Roman" w:hAnsi="MetaNormal-Roman" w:cs="Helvetica"/>
            <w:sz w:val="22"/>
            <w:szCs w:val="22"/>
          </w:rPr>
          <w:t>.</w:t>
        </w:r>
      </w:ins>
    </w:p>
    <w:p w14:paraId="21C58601" w14:textId="77777777" w:rsidR="00CF40E6" w:rsidRDefault="00CF40E6" w:rsidP="00CF40E6">
      <w:pPr>
        <w:widowControl w:val="0"/>
        <w:autoSpaceDE w:val="0"/>
        <w:autoSpaceDN w:val="0"/>
        <w:adjustRightInd w:val="0"/>
        <w:rPr>
          <w:rFonts w:ascii="MetaBold-Roman" w:hAnsi="MetaBold-Roman"/>
          <w:color w:val="000000"/>
          <w:sz w:val="28"/>
          <w:szCs w:val="28"/>
        </w:rPr>
      </w:pPr>
      <w:r>
        <w:rPr>
          <w:rFonts w:ascii="MetaNormal-Roman" w:hAnsi="MetaNormal-Roman" w:cs="Helvetica"/>
          <w:sz w:val="22"/>
          <w:szCs w:val="22"/>
        </w:rPr>
        <w:br w:type="page"/>
      </w:r>
      <w:r>
        <w:rPr>
          <w:rFonts w:ascii="MetaBold-Roman" w:hAnsi="MetaBold-Roman"/>
          <w:color w:val="000000"/>
          <w:sz w:val="28"/>
          <w:szCs w:val="28"/>
        </w:rPr>
        <w:lastRenderedPageBreak/>
        <w:t>Das Reglement</w:t>
      </w:r>
    </w:p>
    <w:p w14:paraId="31B29374" w14:textId="77777777" w:rsidR="00CF40E6" w:rsidRPr="00F337C3" w:rsidRDefault="00CF40E6" w:rsidP="00CF40E6">
      <w:pPr>
        <w:widowControl w:val="0"/>
        <w:autoSpaceDE w:val="0"/>
        <w:autoSpaceDN w:val="0"/>
        <w:adjustRightInd w:val="0"/>
        <w:rPr>
          <w:rFonts w:ascii="MetaNormal-Roman" w:hAnsi="MetaNormal-Roman" w:cs="Helvetica"/>
          <w:bCs/>
          <w:sz w:val="22"/>
          <w:szCs w:val="22"/>
        </w:rPr>
      </w:pPr>
    </w:p>
    <w:p w14:paraId="2ACFA0BC" w14:textId="77777777" w:rsidR="00CF40E6"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Das Fahrzeug</w:t>
      </w:r>
    </w:p>
    <w:p w14:paraId="7A560CBB"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52336A3A" w14:textId="77777777" w:rsidR="00CF40E6" w:rsidRPr="00F337C3"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 xml:space="preserve">Das Fahrzeug muss zum Teil im 3D-Druck gefertigt werden – es muss eine Distanz von mindestens 50 </w:t>
      </w:r>
      <w:ins w:id="6" w:author="RZ" w:date="2016-05-30T12:22:00Z">
        <w:r w:rsidR="00E271B8">
          <w:rPr>
            <w:rFonts w:ascii="MetaNormal-Roman" w:hAnsi="MetaNormal-Roman" w:cs="Helvetica"/>
            <w:sz w:val="22"/>
            <w:szCs w:val="22"/>
          </w:rPr>
          <w:t>Zentimetern</w:t>
        </w:r>
        <w:r w:rsidR="00E271B8" w:rsidRPr="00F337C3">
          <w:rPr>
            <w:rFonts w:ascii="MetaNormal-Roman" w:hAnsi="MetaNormal-Roman" w:cs="Helvetica"/>
            <w:sz w:val="22"/>
            <w:szCs w:val="22"/>
          </w:rPr>
          <w:t xml:space="preserve"> </w:t>
        </w:r>
      </w:ins>
      <w:r w:rsidRPr="00F337C3">
        <w:rPr>
          <w:rFonts w:ascii="MetaNormal-Roman" w:hAnsi="MetaNormal-Roman" w:cs="Helvetica"/>
          <w:sz w:val="22"/>
          <w:szCs w:val="22"/>
        </w:rPr>
        <w:t xml:space="preserve">allein tragend mit einem oder mehreren Baustücken aus dem 3D-Drucker zwischen den Achsen überbrückt werden. Das Fahrzeug darf nur mit einem Akkuschrauber betrieben werden, muss mehr als eine Spur haben und Platz für mindestens einen Fahrer bieten. Die Fahrzeugbreite sollte nicht mehr als 900 </w:t>
      </w:r>
      <w:ins w:id="7" w:author="RZ" w:date="2016-05-30T12:23:00Z">
        <w:r w:rsidR="00E271B8">
          <w:rPr>
            <w:rFonts w:ascii="MetaNormal-Roman" w:hAnsi="MetaNormal-Roman" w:cs="Helvetica"/>
            <w:sz w:val="22"/>
            <w:szCs w:val="22"/>
          </w:rPr>
          <w:t>Millimeter</w:t>
        </w:r>
        <w:r w:rsidR="00E271B8" w:rsidRPr="00F337C3">
          <w:rPr>
            <w:rFonts w:ascii="MetaNormal-Roman" w:hAnsi="MetaNormal-Roman" w:cs="Helvetica"/>
            <w:sz w:val="22"/>
            <w:szCs w:val="22"/>
          </w:rPr>
          <w:t xml:space="preserve"> </w:t>
        </w:r>
      </w:ins>
      <w:r w:rsidRPr="00F337C3">
        <w:rPr>
          <w:rFonts w:ascii="MetaNormal-Roman" w:hAnsi="MetaNormal-Roman" w:cs="Helvetica"/>
          <w:sz w:val="22"/>
          <w:szCs w:val="22"/>
        </w:rPr>
        <w:t xml:space="preserve">betragen (Behinderung durch die Breite auf der Strecke). Die Fahrzeuge müssen selbst entworfen und vollständig selbst gebaut werden, das Modifizieren handelsüblicher Fahrzeuge ist nicht zugelassen. Die Fahrzeuge sollen zuvor auf der Website präsentiert werden. Aus diesem Grund müssen aussagekräftige Abbildungen oder Skizzen der Fahrzeuge eingereicht werden. Gefahren wird mit dem Akkuschrauber PSR 18 LI-2 </w:t>
      </w:r>
      <w:proofErr w:type="spellStart"/>
      <w:r w:rsidRPr="00F337C3">
        <w:rPr>
          <w:rFonts w:ascii="MetaNormal-Roman" w:hAnsi="MetaNormal-Roman" w:cs="Helvetica"/>
          <w:sz w:val="22"/>
          <w:szCs w:val="22"/>
        </w:rPr>
        <w:t>Ergonomic</w:t>
      </w:r>
      <w:proofErr w:type="spellEnd"/>
      <w:r w:rsidRPr="00F337C3">
        <w:rPr>
          <w:rFonts w:ascii="MetaNormal-Roman" w:hAnsi="MetaNormal-Roman" w:cs="Helvetica"/>
          <w:sz w:val="22"/>
          <w:szCs w:val="22"/>
        </w:rPr>
        <w:t xml:space="preserve"> von Bosch.</w:t>
      </w:r>
    </w:p>
    <w:p w14:paraId="197F1C7F"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3C74FD6B" w14:textId="77777777" w:rsidR="00CF40E6"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Team</w:t>
      </w:r>
    </w:p>
    <w:p w14:paraId="6F2ABE12"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55CAAE53" w14:textId="77777777" w:rsidR="00CF40E6" w:rsidRPr="00F337C3"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 xml:space="preserve">Ein Team sollte aus bis zu </w:t>
      </w:r>
      <w:ins w:id="8" w:author="RZ" w:date="2016-05-30T12:23:00Z">
        <w:r w:rsidR="00E271B8">
          <w:rPr>
            <w:rFonts w:ascii="MetaNormal-Roman" w:hAnsi="MetaNormal-Roman" w:cs="Helvetica"/>
            <w:sz w:val="22"/>
            <w:szCs w:val="22"/>
          </w:rPr>
          <w:t>sechs</w:t>
        </w:r>
        <w:r w:rsidR="00E271B8" w:rsidRPr="00F337C3">
          <w:rPr>
            <w:rFonts w:ascii="MetaNormal-Roman" w:hAnsi="MetaNormal-Roman" w:cs="Helvetica"/>
            <w:sz w:val="22"/>
            <w:szCs w:val="22"/>
          </w:rPr>
          <w:t xml:space="preserve"> </w:t>
        </w:r>
      </w:ins>
      <w:r w:rsidRPr="00F337C3">
        <w:rPr>
          <w:rFonts w:ascii="MetaNormal-Roman" w:hAnsi="MetaNormal-Roman" w:cs="Helvetica"/>
          <w:sz w:val="22"/>
          <w:szCs w:val="22"/>
        </w:rPr>
        <w:t>Studierenden bestehen, pro Hochschule dürfen nicht mehr als zwei Teams teilnehmen. Mehrere Fahrer bzw. Fahrerwechsel sind möglich.</w:t>
      </w:r>
    </w:p>
    <w:p w14:paraId="5B8E94AC"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07EA6141" w14:textId="77777777" w:rsidR="00CF40E6" w:rsidRDefault="00CF40E6" w:rsidP="00CF40E6">
      <w:pPr>
        <w:widowControl w:val="0"/>
        <w:autoSpaceDE w:val="0"/>
        <w:autoSpaceDN w:val="0"/>
        <w:adjustRightInd w:val="0"/>
        <w:rPr>
          <w:rFonts w:ascii="MetaNormal-Roman" w:hAnsi="MetaNormal-Roman" w:cs="Helvetica"/>
          <w:sz w:val="22"/>
          <w:szCs w:val="22"/>
        </w:rPr>
      </w:pPr>
      <w:proofErr w:type="spellStart"/>
      <w:r w:rsidRPr="00F337C3">
        <w:rPr>
          <w:rFonts w:ascii="MetaNormal-Roman" w:hAnsi="MetaNormal-Roman" w:cs="Helvetica"/>
          <w:sz w:val="22"/>
          <w:szCs w:val="22"/>
        </w:rPr>
        <w:t>Teambox</w:t>
      </w:r>
      <w:proofErr w:type="spellEnd"/>
    </w:p>
    <w:p w14:paraId="45A1BB20"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6894A386" w14:textId="77777777" w:rsidR="00CF40E6" w:rsidRPr="00F337C3"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 xml:space="preserve">Zur Präsentation steht jedem Team eine </w:t>
      </w:r>
      <w:proofErr w:type="spellStart"/>
      <w:r w:rsidRPr="00F337C3">
        <w:rPr>
          <w:rFonts w:ascii="MetaNormal-Roman" w:hAnsi="MetaNormal-Roman" w:cs="Helvetica"/>
          <w:sz w:val="22"/>
          <w:szCs w:val="22"/>
        </w:rPr>
        <w:t>Teambox</w:t>
      </w:r>
      <w:proofErr w:type="spellEnd"/>
      <w:r w:rsidRPr="00F337C3">
        <w:rPr>
          <w:rFonts w:ascii="MetaNormal-Roman" w:hAnsi="MetaNormal-Roman" w:cs="Helvetica"/>
          <w:sz w:val="22"/>
          <w:szCs w:val="22"/>
        </w:rPr>
        <w:t xml:space="preserve"> zur Verfügung. Diese kann von jedem Team innen selbst gestalten werden. Für Regen- oder Sonnenschutz in den Teamboxen ist das jeweilige Team selbst verantwortlich.</w:t>
      </w:r>
    </w:p>
    <w:p w14:paraId="295230E9"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512B1D54" w14:textId="77777777" w:rsidR="00CF40E6"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Rennablauf</w:t>
      </w:r>
    </w:p>
    <w:p w14:paraId="7E1112AD" w14:textId="77777777" w:rsidR="00CF40E6" w:rsidRPr="00301BEA" w:rsidRDefault="00CF40E6" w:rsidP="00CF40E6">
      <w:pPr>
        <w:widowControl w:val="0"/>
        <w:autoSpaceDE w:val="0"/>
        <w:autoSpaceDN w:val="0"/>
        <w:adjustRightInd w:val="0"/>
        <w:rPr>
          <w:rFonts w:ascii="MetaNormal-Roman" w:hAnsi="MetaNormal-Roman" w:cs="Helvetica"/>
          <w:color w:val="000000" w:themeColor="text1"/>
          <w:sz w:val="22"/>
          <w:szCs w:val="22"/>
        </w:rPr>
      </w:pPr>
    </w:p>
    <w:p w14:paraId="70067E04" w14:textId="77777777" w:rsidR="00301BEA" w:rsidRPr="00301BEA" w:rsidRDefault="00301BEA" w:rsidP="00301BEA">
      <w:pPr>
        <w:widowControl w:val="0"/>
        <w:autoSpaceDE w:val="0"/>
        <w:autoSpaceDN w:val="0"/>
        <w:adjustRightInd w:val="0"/>
        <w:rPr>
          <w:ins w:id="9" w:author="Barbara Kotte" w:date="2016-06-14T19:22:00Z"/>
          <w:rFonts w:ascii="MetaNormal-Roman" w:hAnsi="MetaNormal-Roman" w:cs="Helvetica"/>
          <w:color w:val="000000" w:themeColor="text1"/>
          <w:sz w:val="22"/>
          <w:szCs w:val="22"/>
        </w:rPr>
      </w:pPr>
      <w:ins w:id="10" w:author="Barbara Kotte" w:date="2016-06-14T19:22:00Z">
        <w:r w:rsidRPr="00301BEA">
          <w:rPr>
            <w:rFonts w:ascii="MetaNormal-Roman" w:hAnsi="MetaNormal-Roman" w:cs="Helvetica"/>
            <w:color w:val="000000" w:themeColor="text1"/>
            <w:sz w:val="22"/>
            <w:szCs w:val="22"/>
          </w:rPr>
          <w:t>Am Start darf das Fahrzeug von einer Person aus dem Team angeschob</w:t>
        </w:r>
        <w:r>
          <w:rPr>
            <w:rFonts w:ascii="MetaNormal-Roman" w:hAnsi="MetaNormal-Roman" w:cs="Helvetica"/>
            <w:color w:val="000000" w:themeColor="text1"/>
            <w:sz w:val="22"/>
            <w:szCs w:val="22"/>
          </w:rPr>
          <w:t xml:space="preserve">en werden.  </w:t>
        </w:r>
        <w:r w:rsidRPr="00301BEA">
          <w:rPr>
            <w:rFonts w:ascii="MetaNormal-Roman" w:hAnsi="MetaNormal-Roman" w:cs="Helvetica"/>
            <w:color w:val="000000" w:themeColor="text1"/>
            <w:sz w:val="22"/>
            <w:szCs w:val="22"/>
          </w:rPr>
          <w:t xml:space="preserve">Die </w:t>
        </w:r>
        <w:proofErr w:type="spellStart"/>
        <w:r w:rsidRPr="00301BEA">
          <w:rPr>
            <w:rFonts w:ascii="MetaNormal-Roman" w:hAnsi="MetaNormal-Roman" w:cs="Helvetica"/>
            <w:color w:val="000000" w:themeColor="text1"/>
            <w:sz w:val="22"/>
            <w:szCs w:val="22"/>
          </w:rPr>
          <w:t>Anschiebestrecke</w:t>
        </w:r>
        <w:proofErr w:type="spellEnd"/>
        <w:r w:rsidRPr="00301BEA">
          <w:rPr>
            <w:rFonts w:ascii="MetaNormal-Roman" w:hAnsi="MetaNormal-Roman" w:cs="Helvetica"/>
            <w:color w:val="000000" w:themeColor="text1"/>
            <w:sz w:val="22"/>
            <w:szCs w:val="22"/>
          </w:rPr>
          <w:t xml:space="preserve"> beträgt fünf Meter, </w:t>
        </w:r>
        <w:r>
          <w:rPr>
            <w:rFonts w:ascii="MetaNormal-Roman" w:hAnsi="MetaNormal-Roman" w:cs="Helvetica"/>
            <w:color w:val="000000" w:themeColor="text1"/>
            <w:sz w:val="22"/>
            <w:szCs w:val="22"/>
          </w:rPr>
          <w:t xml:space="preserve">gemessen wird am vordersten Punkt des </w:t>
        </w:r>
        <w:r w:rsidRPr="00301BEA">
          <w:rPr>
            <w:rFonts w:ascii="MetaNormal-Roman" w:hAnsi="MetaNormal-Roman" w:cs="Helvetica"/>
            <w:color w:val="000000" w:themeColor="text1"/>
            <w:sz w:val="22"/>
            <w:szCs w:val="22"/>
          </w:rPr>
          <w:t xml:space="preserve">Fahrzeuges. An der </w:t>
        </w:r>
        <w:proofErr w:type="spellStart"/>
        <w:r w:rsidRPr="00301BEA">
          <w:rPr>
            <w:rFonts w:ascii="MetaNormal-Roman" w:hAnsi="MetaNormal-Roman" w:cs="Helvetica"/>
            <w:color w:val="000000" w:themeColor="text1"/>
            <w:sz w:val="22"/>
            <w:szCs w:val="22"/>
          </w:rPr>
          <w:t>Startline</w:t>
        </w:r>
        <w:proofErr w:type="spellEnd"/>
        <w:r w:rsidRPr="00301BEA">
          <w:rPr>
            <w:rFonts w:ascii="MetaNormal-Roman" w:hAnsi="MetaNormal-Roman" w:cs="Helvetica"/>
            <w:color w:val="000000" w:themeColor="text1"/>
            <w:sz w:val="22"/>
            <w:szCs w:val="22"/>
          </w:rPr>
          <w:t xml:space="preserve"> beginnt die </w:t>
        </w:r>
        <w:proofErr w:type="spellStart"/>
        <w:r w:rsidRPr="00301BEA">
          <w:rPr>
            <w:rFonts w:ascii="MetaNormal-Roman" w:hAnsi="MetaNormal-Roman" w:cs="Helvetica"/>
            <w:color w:val="000000" w:themeColor="text1"/>
            <w:sz w:val="22"/>
            <w:szCs w:val="22"/>
          </w:rPr>
          <w:t>Anschiebestrecke</w:t>
        </w:r>
        <w:proofErr w:type="spellEnd"/>
        <w:r w:rsidRPr="00301BEA">
          <w:rPr>
            <w:rFonts w:ascii="MetaNormal-Roman" w:hAnsi="MetaNormal-Roman" w:cs="Helvetica"/>
            <w:color w:val="000000" w:themeColor="text1"/>
            <w:sz w:val="22"/>
            <w:szCs w:val="22"/>
          </w:rPr>
          <w:t>. Wäh</w:t>
        </w:r>
        <w:r>
          <w:rPr>
            <w:rFonts w:ascii="MetaNormal-Roman" w:hAnsi="MetaNormal-Roman" w:cs="Helvetica"/>
            <w:color w:val="000000" w:themeColor="text1"/>
            <w:sz w:val="22"/>
            <w:szCs w:val="22"/>
          </w:rPr>
          <w:t>rend</w:t>
        </w:r>
      </w:ins>
      <w:ins w:id="11" w:author="Barbara Kotte" w:date="2016-06-14T19:25:00Z">
        <w:r>
          <w:rPr>
            <w:rFonts w:ascii="MetaNormal-Roman" w:hAnsi="MetaNormal-Roman" w:cs="Helvetica"/>
            <w:color w:val="000000" w:themeColor="text1"/>
            <w:sz w:val="22"/>
            <w:szCs w:val="22"/>
          </w:rPr>
          <w:t xml:space="preserve"> </w:t>
        </w:r>
      </w:ins>
      <w:ins w:id="12" w:author="Barbara Kotte" w:date="2016-06-14T19:22:00Z">
        <w:r>
          <w:rPr>
            <w:rFonts w:ascii="MetaNormal-Roman" w:hAnsi="MetaNormal-Roman" w:cs="Helvetica"/>
            <w:color w:val="000000" w:themeColor="text1"/>
            <w:sz w:val="22"/>
            <w:szCs w:val="22"/>
          </w:rPr>
          <w:t xml:space="preserve">der </w:t>
        </w:r>
        <w:proofErr w:type="spellStart"/>
        <w:r w:rsidRPr="00301BEA">
          <w:rPr>
            <w:rFonts w:ascii="MetaNormal-Roman" w:hAnsi="MetaNormal-Roman" w:cs="Helvetica"/>
            <w:color w:val="000000" w:themeColor="text1"/>
            <w:sz w:val="22"/>
            <w:szCs w:val="22"/>
          </w:rPr>
          <w:t>Anschiebephase</w:t>
        </w:r>
        <w:proofErr w:type="spellEnd"/>
        <w:r w:rsidRPr="00301BEA">
          <w:rPr>
            <w:rFonts w:ascii="MetaNormal-Roman" w:hAnsi="MetaNormal-Roman" w:cs="Helvetica"/>
            <w:color w:val="000000" w:themeColor="text1"/>
            <w:sz w:val="22"/>
            <w:szCs w:val="22"/>
          </w:rPr>
          <w:t xml:space="preserve"> dürfen die Fahrzeug</w:t>
        </w:r>
        <w:r>
          <w:rPr>
            <w:rFonts w:ascii="MetaNormal-Roman" w:hAnsi="MetaNormal-Roman" w:cs="Helvetica"/>
            <w:color w:val="000000" w:themeColor="text1"/>
            <w:sz w:val="22"/>
            <w:szCs w:val="22"/>
          </w:rPr>
          <w:t xml:space="preserve">e sich nicht gegenseitig behindern. Bei einem </w:t>
        </w:r>
        <w:proofErr w:type="spellStart"/>
        <w:r w:rsidRPr="00301BEA">
          <w:rPr>
            <w:rFonts w:ascii="MetaNormal-Roman" w:hAnsi="MetaNormal-Roman" w:cs="Helvetica"/>
            <w:color w:val="000000" w:themeColor="text1"/>
            <w:sz w:val="22"/>
            <w:szCs w:val="22"/>
          </w:rPr>
          <w:t>Anschiebefehler</w:t>
        </w:r>
        <w:proofErr w:type="spellEnd"/>
        <w:r w:rsidRPr="00301BEA">
          <w:rPr>
            <w:rFonts w:ascii="MetaNormal-Roman" w:hAnsi="MetaNormal-Roman" w:cs="Helvetica"/>
            <w:color w:val="000000" w:themeColor="text1"/>
            <w:sz w:val="22"/>
            <w:szCs w:val="22"/>
          </w:rPr>
          <w:t xml:space="preserve"> gibt es zehn Strafsekunden, die </w:t>
        </w:r>
      </w:ins>
      <w:ins w:id="13" w:author="Barbara Kotte" w:date="2016-06-14T19:25:00Z">
        <w:r>
          <w:rPr>
            <w:rFonts w:ascii="MetaNormal-Roman" w:hAnsi="MetaNormal-Roman" w:cs="Helvetica"/>
            <w:color w:val="000000" w:themeColor="text1"/>
            <w:sz w:val="22"/>
            <w:szCs w:val="22"/>
          </w:rPr>
          <w:t xml:space="preserve">zur </w:t>
        </w:r>
        <w:proofErr w:type="spellStart"/>
        <w:r>
          <w:rPr>
            <w:rFonts w:ascii="MetaNormal-Roman" w:hAnsi="MetaNormal-Roman" w:cs="Helvetica"/>
            <w:color w:val="000000" w:themeColor="text1"/>
            <w:sz w:val="22"/>
            <w:szCs w:val="22"/>
          </w:rPr>
          <w:t>Rennzeit</w:t>
        </w:r>
        <w:proofErr w:type="spellEnd"/>
        <w:r>
          <w:rPr>
            <w:rFonts w:ascii="MetaNormal-Roman" w:hAnsi="MetaNormal-Roman" w:cs="Helvetica"/>
            <w:color w:val="000000" w:themeColor="text1"/>
            <w:sz w:val="22"/>
            <w:szCs w:val="22"/>
          </w:rPr>
          <w:t xml:space="preserve"> addiert werden</w:t>
        </w:r>
      </w:ins>
      <w:ins w:id="14" w:author="Barbara Kotte" w:date="2016-06-14T19:22:00Z">
        <w:r w:rsidRPr="00301BEA">
          <w:rPr>
            <w:rFonts w:ascii="MetaNormal-Roman" w:hAnsi="MetaNormal-Roman" w:cs="Helvetica"/>
            <w:color w:val="000000" w:themeColor="text1"/>
            <w:sz w:val="22"/>
            <w:szCs w:val="22"/>
          </w:rPr>
          <w:t xml:space="preserve">. Während des Rennens ist mindestens </w:t>
        </w:r>
        <w:r>
          <w:rPr>
            <w:rFonts w:ascii="MetaNormal-Roman" w:hAnsi="MetaNormal-Roman" w:cs="Helvetica"/>
            <w:color w:val="000000" w:themeColor="text1"/>
            <w:sz w:val="22"/>
            <w:szCs w:val="22"/>
          </w:rPr>
          <w:t xml:space="preserve">und maximal ein Akkuwechsel in der </w:t>
        </w:r>
        <w:r w:rsidRPr="00301BEA">
          <w:rPr>
            <w:rFonts w:ascii="MetaNormal-Roman" w:hAnsi="MetaNormal-Roman" w:cs="Helvetica"/>
            <w:color w:val="000000" w:themeColor="text1"/>
            <w:sz w:val="22"/>
            <w:szCs w:val="22"/>
          </w:rPr>
          <w:t>Boxengasse durchzuführen. Das Fahrzeug mu</w:t>
        </w:r>
        <w:r>
          <w:rPr>
            <w:rFonts w:ascii="MetaNormal-Roman" w:hAnsi="MetaNormal-Roman" w:cs="Helvetica"/>
            <w:color w:val="000000" w:themeColor="text1"/>
            <w:sz w:val="22"/>
            <w:szCs w:val="22"/>
          </w:rPr>
          <w:t>ss dort vom Fahrer selbst zum Stehen ge</w:t>
        </w:r>
        <w:r w:rsidRPr="00301BEA">
          <w:rPr>
            <w:rFonts w:ascii="MetaNormal-Roman" w:hAnsi="MetaNormal-Roman" w:cs="Helvetica"/>
            <w:color w:val="000000" w:themeColor="text1"/>
            <w:sz w:val="22"/>
            <w:szCs w:val="22"/>
          </w:rPr>
          <w:t>bracht werden. Das Fahrzeug muss also ei</w:t>
        </w:r>
        <w:r>
          <w:rPr>
            <w:rFonts w:ascii="MetaNormal-Roman" w:hAnsi="MetaNormal-Roman" w:cs="Helvetica"/>
            <w:color w:val="000000" w:themeColor="text1"/>
            <w:sz w:val="22"/>
            <w:szCs w:val="22"/>
          </w:rPr>
          <w:t xml:space="preserve">ne Bremse haben. Der </w:t>
        </w:r>
        <w:proofErr w:type="spellStart"/>
        <w:r>
          <w:rPr>
            <w:rFonts w:ascii="MetaNormal-Roman" w:hAnsi="MetaNormal-Roman" w:cs="Helvetica"/>
            <w:color w:val="000000" w:themeColor="text1"/>
            <w:sz w:val="22"/>
            <w:szCs w:val="22"/>
          </w:rPr>
          <w:t>Boxenstop</w:t>
        </w:r>
        <w:proofErr w:type="spellEnd"/>
        <w:r>
          <w:rPr>
            <w:rFonts w:ascii="MetaNormal-Roman" w:hAnsi="MetaNormal-Roman" w:cs="Helvetica"/>
            <w:color w:val="000000" w:themeColor="text1"/>
            <w:sz w:val="22"/>
            <w:szCs w:val="22"/>
          </w:rPr>
          <w:t xml:space="preserve"> </w:t>
        </w:r>
        <w:r w:rsidRPr="00301BEA">
          <w:rPr>
            <w:rFonts w:ascii="MetaNormal-Roman" w:hAnsi="MetaNormal-Roman" w:cs="Helvetica"/>
            <w:color w:val="000000" w:themeColor="text1"/>
            <w:sz w:val="22"/>
            <w:szCs w:val="22"/>
          </w:rPr>
          <w:t>(Akkuwechsel) kann aus taktischen Grün</w:t>
        </w:r>
        <w:r>
          <w:rPr>
            <w:rFonts w:ascii="MetaNormal-Roman" w:hAnsi="MetaNormal-Roman" w:cs="Helvetica"/>
            <w:color w:val="000000" w:themeColor="text1"/>
            <w:sz w:val="22"/>
            <w:szCs w:val="22"/>
          </w:rPr>
          <w:t xml:space="preserve">den vom Team innerhalb des Rennens </w:t>
        </w:r>
        <w:r w:rsidRPr="00301BEA">
          <w:rPr>
            <w:rFonts w:ascii="MetaNormal-Roman" w:hAnsi="MetaNormal-Roman" w:cs="Helvetica"/>
            <w:color w:val="000000" w:themeColor="text1"/>
            <w:sz w:val="22"/>
            <w:szCs w:val="22"/>
          </w:rPr>
          <w:t>selbst zeitlich bestimmt werden. Danach kan</w:t>
        </w:r>
        <w:r>
          <w:rPr>
            <w:rFonts w:ascii="MetaNormal-Roman" w:hAnsi="MetaNormal-Roman" w:cs="Helvetica"/>
            <w:color w:val="000000" w:themeColor="text1"/>
            <w:sz w:val="22"/>
            <w:szCs w:val="22"/>
          </w:rPr>
          <w:t>n das Fahrzeug wieder fünf Mete</w:t>
        </w:r>
        <w:r w:rsidRPr="00301BEA">
          <w:rPr>
            <w:rFonts w:ascii="MetaNormal-Roman" w:hAnsi="MetaNormal-Roman" w:cs="Helvetica"/>
            <w:color w:val="000000" w:themeColor="text1"/>
            <w:sz w:val="22"/>
            <w:szCs w:val="22"/>
          </w:rPr>
          <w:t xml:space="preserve">r </w:t>
        </w:r>
      </w:ins>
    </w:p>
    <w:p w14:paraId="441D535E" w14:textId="77777777" w:rsidR="00CF40E6" w:rsidRPr="00301BEA" w:rsidRDefault="00301BEA" w:rsidP="00CF40E6">
      <w:pPr>
        <w:widowControl w:val="0"/>
        <w:autoSpaceDE w:val="0"/>
        <w:autoSpaceDN w:val="0"/>
        <w:adjustRightInd w:val="0"/>
        <w:rPr>
          <w:rFonts w:ascii="MetaNormal-Roman" w:hAnsi="MetaNormal-Roman" w:cs="Helvetica"/>
          <w:color w:val="000000" w:themeColor="text1"/>
          <w:sz w:val="22"/>
          <w:szCs w:val="22"/>
        </w:rPr>
      </w:pPr>
      <w:ins w:id="15" w:author="Barbara Kotte" w:date="2016-06-14T19:22:00Z">
        <w:r>
          <w:rPr>
            <w:rFonts w:ascii="MetaNormal-Roman" w:hAnsi="MetaNormal-Roman" w:cs="Helvetica"/>
            <w:color w:val="000000" w:themeColor="text1"/>
            <w:sz w:val="22"/>
            <w:szCs w:val="22"/>
          </w:rPr>
          <w:t xml:space="preserve">angeschoben werden.  </w:t>
        </w:r>
        <w:r w:rsidRPr="00301BEA">
          <w:rPr>
            <w:rFonts w:ascii="MetaNormal-Roman" w:hAnsi="MetaNormal-Roman" w:cs="Helvetica"/>
            <w:color w:val="000000" w:themeColor="text1"/>
            <w:sz w:val="22"/>
            <w:szCs w:val="22"/>
          </w:rPr>
          <w:t>Es gibt keine Spurbegrenzung auf der St</w:t>
        </w:r>
        <w:r>
          <w:rPr>
            <w:rFonts w:ascii="MetaNormal-Roman" w:hAnsi="MetaNormal-Roman" w:cs="Helvetica"/>
            <w:color w:val="000000" w:themeColor="text1"/>
            <w:sz w:val="22"/>
            <w:szCs w:val="22"/>
          </w:rPr>
          <w:t xml:space="preserve">recke. Die Fahrzeuge können ihre Linie frei </w:t>
        </w:r>
        <w:r w:rsidRPr="00301BEA">
          <w:rPr>
            <w:rFonts w:ascii="MetaNormal-Roman" w:hAnsi="MetaNormal-Roman" w:cs="Helvetica"/>
            <w:color w:val="000000" w:themeColor="text1"/>
            <w:sz w:val="22"/>
            <w:szCs w:val="22"/>
          </w:rPr>
          <w:t>wählen und den gesamten Rennstreckenbe</w:t>
        </w:r>
        <w:r>
          <w:rPr>
            <w:rFonts w:ascii="MetaNormal-Roman" w:hAnsi="MetaNormal-Roman" w:cs="Helvetica"/>
            <w:color w:val="000000" w:themeColor="text1"/>
            <w:sz w:val="22"/>
            <w:szCs w:val="22"/>
          </w:rPr>
          <w:t>reich nutzen. Darüber, wer innen und auß</w:t>
        </w:r>
        <w:r w:rsidRPr="00301BEA">
          <w:rPr>
            <w:rFonts w:ascii="MetaNormal-Roman" w:hAnsi="MetaNormal-Roman" w:cs="Helvetica"/>
            <w:color w:val="000000" w:themeColor="text1"/>
            <w:sz w:val="22"/>
            <w:szCs w:val="22"/>
          </w:rPr>
          <w:t xml:space="preserve">en startet, entscheidet die Münze. Alle </w:t>
        </w:r>
        <w:r>
          <w:rPr>
            <w:rFonts w:ascii="MetaNormal-Roman" w:hAnsi="MetaNormal-Roman" w:cs="Helvetica"/>
            <w:color w:val="000000" w:themeColor="text1"/>
            <w:sz w:val="22"/>
            <w:szCs w:val="22"/>
          </w:rPr>
          <w:t xml:space="preserve">nutzbaren Bereiche werden ausreichend </w:t>
        </w:r>
        <w:r w:rsidRPr="00301BEA">
          <w:rPr>
            <w:rFonts w:ascii="MetaNormal-Roman" w:hAnsi="MetaNormal-Roman" w:cs="Helvetica"/>
            <w:color w:val="000000" w:themeColor="text1"/>
            <w:sz w:val="22"/>
            <w:szCs w:val="22"/>
          </w:rPr>
          <w:t>gekennzeichnet. Offensichtliche gege</w:t>
        </w:r>
        <w:r>
          <w:rPr>
            <w:rFonts w:ascii="MetaNormal-Roman" w:hAnsi="MetaNormal-Roman" w:cs="Helvetica"/>
            <w:color w:val="000000" w:themeColor="text1"/>
            <w:sz w:val="22"/>
            <w:szCs w:val="22"/>
          </w:rPr>
          <w:t xml:space="preserve">nseitige Behinderung, wie z.B. das </w:t>
        </w:r>
      </w:ins>
      <w:ins w:id="16" w:author="Barbara Kotte" w:date="2016-06-14T19:27:00Z">
        <w:r>
          <w:rPr>
            <w:rFonts w:ascii="MetaNormal-Roman" w:hAnsi="MetaNormal-Roman" w:cs="Helvetica"/>
            <w:color w:val="000000" w:themeColor="text1"/>
            <w:sz w:val="22"/>
            <w:szCs w:val="22"/>
          </w:rPr>
          <w:t>Nicht-V</w:t>
        </w:r>
      </w:ins>
      <w:ins w:id="17" w:author="Barbara Kotte" w:date="2016-06-14T19:22:00Z">
        <w:r>
          <w:rPr>
            <w:rFonts w:ascii="MetaNormal-Roman" w:hAnsi="MetaNormal-Roman" w:cs="Helvetica"/>
            <w:color w:val="000000" w:themeColor="text1"/>
            <w:sz w:val="22"/>
            <w:szCs w:val="22"/>
          </w:rPr>
          <w:t>orbei</w:t>
        </w:r>
        <w:r w:rsidRPr="00301BEA">
          <w:rPr>
            <w:rFonts w:ascii="MetaNormal-Roman" w:hAnsi="MetaNormal-Roman" w:cs="Helvetica"/>
            <w:color w:val="000000" w:themeColor="text1"/>
            <w:sz w:val="22"/>
            <w:szCs w:val="22"/>
          </w:rPr>
          <w:t>lassen eines sehr viel schnelleren Fahrzeu</w:t>
        </w:r>
        <w:r>
          <w:rPr>
            <w:rFonts w:ascii="MetaNormal-Roman" w:hAnsi="MetaNormal-Roman" w:cs="Helvetica"/>
            <w:color w:val="000000" w:themeColor="text1"/>
            <w:sz w:val="22"/>
            <w:szCs w:val="22"/>
          </w:rPr>
          <w:t xml:space="preserve">ges, oder das absichtliche Berühren des </w:t>
        </w:r>
        <w:r w:rsidRPr="00301BEA">
          <w:rPr>
            <w:rFonts w:ascii="MetaNormal-Roman" w:hAnsi="MetaNormal-Roman" w:cs="Helvetica"/>
            <w:color w:val="000000" w:themeColor="text1"/>
            <w:sz w:val="22"/>
            <w:szCs w:val="22"/>
          </w:rPr>
          <w:t>Kontrahenten werden mit einer 5 Seku</w:t>
        </w:r>
        <w:r>
          <w:rPr>
            <w:rFonts w:ascii="MetaNormal-Roman" w:hAnsi="MetaNormal-Roman" w:cs="Helvetica"/>
            <w:color w:val="000000" w:themeColor="text1"/>
            <w:sz w:val="22"/>
            <w:szCs w:val="22"/>
          </w:rPr>
          <w:t xml:space="preserve">nden, im Falle des absichtlichen Berührens, </w:t>
        </w:r>
        <w:r w:rsidRPr="00301BEA">
          <w:rPr>
            <w:rFonts w:ascii="MetaNormal-Roman" w:hAnsi="MetaNormal-Roman" w:cs="Helvetica"/>
            <w:color w:val="000000" w:themeColor="text1"/>
            <w:sz w:val="22"/>
            <w:szCs w:val="22"/>
          </w:rPr>
          <w:t>mit einer 10 Sekunden Strafe geahnde</w:t>
        </w:r>
        <w:r>
          <w:rPr>
            <w:rFonts w:ascii="MetaNormal-Roman" w:hAnsi="MetaNormal-Roman" w:cs="Helvetica"/>
            <w:color w:val="000000" w:themeColor="text1"/>
            <w:sz w:val="22"/>
            <w:szCs w:val="22"/>
          </w:rPr>
          <w:t xml:space="preserve">t. Der Wettkampf beginnt pro Rennen mit der </w:t>
        </w:r>
        <w:r w:rsidRPr="00301BEA">
          <w:rPr>
            <w:rFonts w:ascii="MetaNormal-Roman" w:hAnsi="MetaNormal-Roman" w:cs="Helvetica"/>
            <w:color w:val="000000" w:themeColor="text1"/>
            <w:sz w:val="22"/>
            <w:szCs w:val="22"/>
          </w:rPr>
          <w:t>Ausgabe der Akkuschrauber samt aufgela</w:t>
        </w:r>
        <w:r>
          <w:rPr>
            <w:rFonts w:ascii="MetaNormal-Roman" w:hAnsi="MetaNormal-Roman" w:cs="Helvetica"/>
            <w:color w:val="000000" w:themeColor="text1"/>
            <w:sz w:val="22"/>
            <w:szCs w:val="22"/>
          </w:rPr>
          <w:t xml:space="preserve">denem Akku an die Teams. Sobald die </w:t>
        </w:r>
        <w:r w:rsidRPr="00301BEA">
          <w:rPr>
            <w:rFonts w:ascii="MetaNormal-Roman" w:hAnsi="MetaNormal-Roman" w:cs="Helvetica"/>
            <w:color w:val="000000" w:themeColor="text1"/>
            <w:sz w:val="22"/>
            <w:szCs w:val="22"/>
          </w:rPr>
          <w:t>Teams am Fahrzeug sind, erfolgt ein Z</w:t>
        </w:r>
        <w:r>
          <w:rPr>
            <w:rFonts w:ascii="MetaNormal-Roman" w:hAnsi="MetaNormal-Roman" w:cs="Helvetica"/>
            <w:color w:val="000000" w:themeColor="text1"/>
            <w:sz w:val="22"/>
            <w:szCs w:val="22"/>
          </w:rPr>
          <w:t xml:space="preserve">eichen zum Einbau der Akkuschrauber an der </w:t>
        </w:r>
        <w:r w:rsidRPr="00301BEA">
          <w:rPr>
            <w:rFonts w:ascii="MetaNormal-Roman" w:hAnsi="MetaNormal-Roman" w:cs="Helvetica"/>
            <w:color w:val="000000" w:themeColor="text1"/>
            <w:sz w:val="22"/>
            <w:szCs w:val="22"/>
          </w:rPr>
          <w:t>Startlinie,  hierfür stehen 60 Sekunden</w:t>
        </w:r>
        <w:r>
          <w:rPr>
            <w:rFonts w:ascii="MetaNormal-Roman" w:hAnsi="MetaNormal-Roman" w:cs="Helvetica"/>
            <w:color w:val="000000" w:themeColor="text1"/>
            <w:sz w:val="22"/>
            <w:szCs w:val="22"/>
          </w:rPr>
          <w:t xml:space="preserve"> zur Verfügung. Dann erfolgt da</w:t>
        </w:r>
        <w:r w:rsidRPr="00301BEA">
          <w:rPr>
            <w:rFonts w:ascii="MetaNormal-Roman" w:hAnsi="MetaNormal-Roman" w:cs="Helvetica"/>
            <w:color w:val="000000" w:themeColor="text1"/>
            <w:sz w:val="22"/>
            <w:szCs w:val="22"/>
          </w:rPr>
          <w:t xml:space="preserve">s Startsignal. </w:t>
        </w:r>
      </w:ins>
    </w:p>
    <w:p w14:paraId="341416FD" w14:textId="77777777" w:rsidR="00CF40E6" w:rsidRPr="00301BEA" w:rsidRDefault="00CF40E6" w:rsidP="00CF40E6">
      <w:pPr>
        <w:widowControl w:val="0"/>
        <w:autoSpaceDE w:val="0"/>
        <w:autoSpaceDN w:val="0"/>
        <w:adjustRightInd w:val="0"/>
        <w:rPr>
          <w:rFonts w:ascii="MetaNormal-Roman" w:hAnsi="MetaNormal-Roman" w:cs="Helvetica"/>
          <w:color w:val="000000" w:themeColor="text1"/>
          <w:sz w:val="22"/>
          <w:szCs w:val="22"/>
        </w:rPr>
      </w:pPr>
    </w:p>
    <w:p w14:paraId="01C2B996" w14:textId="77777777" w:rsidR="00301BEA" w:rsidRDefault="00301BEA">
      <w:pPr>
        <w:rPr>
          <w:ins w:id="18" w:author="Barbara Kotte" w:date="2016-06-14T19:27:00Z"/>
          <w:rFonts w:ascii="MetaNormal-Roman" w:hAnsi="MetaNormal-Roman" w:cs="Helvetica"/>
          <w:sz w:val="22"/>
          <w:szCs w:val="22"/>
        </w:rPr>
      </w:pPr>
      <w:ins w:id="19" w:author="Barbara Kotte" w:date="2016-06-14T19:27:00Z">
        <w:r>
          <w:rPr>
            <w:rFonts w:ascii="MetaNormal-Roman" w:hAnsi="MetaNormal-Roman" w:cs="Helvetica"/>
            <w:sz w:val="22"/>
            <w:szCs w:val="22"/>
          </w:rPr>
          <w:br w:type="page"/>
        </w:r>
      </w:ins>
    </w:p>
    <w:p w14:paraId="26566285" w14:textId="77777777" w:rsidR="00CF40E6" w:rsidRPr="00301BEA" w:rsidDel="00301BEA" w:rsidRDefault="00CF40E6" w:rsidP="00CF40E6">
      <w:pPr>
        <w:widowControl w:val="0"/>
        <w:autoSpaceDE w:val="0"/>
        <w:autoSpaceDN w:val="0"/>
        <w:adjustRightInd w:val="0"/>
        <w:rPr>
          <w:del w:id="20" w:author="Barbara Kotte" w:date="2016-06-14T19:27:00Z"/>
          <w:rFonts w:ascii="MetaNormal-Roman" w:hAnsi="MetaNormal-Roman" w:cs="Helvetica"/>
          <w:color w:val="000000" w:themeColor="text1"/>
          <w:sz w:val="22"/>
          <w:szCs w:val="22"/>
        </w:rPr>
      </w:pPr>
    </w:p>
    <w:p w14:paraId="5B0E568B" w14:textId="77777777" w:rsidR="00CF40E6"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Kategorien</w:t>
      </w:r>
    </w:p>
    <w:p w14:paraId="501AF540"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353F8186" w14:textId="77777777" w:rsidR="00CF40E6"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Bei dem Rennen geht es nicht nur um Geschwindigkeit, sondern auch darum</w:t>
      </w:r>
      <w:ins w:id="21" w:author="RZ" w:date="2016-05-30T12:28:00Z">
        <w:r w:rsidR="00E271B8">
          <w:rPr>
            <w:rFonts w:ascii="MetaNormal-Roman" w:hAnsi="MetaNormal-Roman" w:cs="Helvetica"/>
            <w:sz w:val="22"/>
            <w:szCs w:val="22"/>
          </w:rPr>
          <w:t>,</w:t>
        </w:r>
      </w:ins>
      <w:r w:rsidRPr="00F337C3">
        <w:rPr>
          <w:rFonts w:ascii="MetaNormal-Roman" w:hAnsi="MetaNormal-Roman" w:cs="Helvetica"/>
          <w:sz w:val="22"/>
          <w:szCs w:val="22"/>
        </w:rPr>
        <w:t xml:space="preserve"> eine ungewöhnliche Lösung mit 3D-Druck zu zeigen. Beim Akkuschrauberrennen kann man in folgenden Kategorien gewinnen:</w:t>
      </w:r>
    </w:p>
    <w:p w14:paraId="6058D362"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4AB25169" w14:textId="77777777" w:rsidR="00CF40E6" w:rsidRPr="00F337C3"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1. Geschwindigkeit</w:t>
      </w:r>
    </w:p>
    <w:p w14:paraId="35E9F7D2" w14:textId="77777777" w:rsidR="00CF40E6"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Ganz einfach: Der Schnellste gewinnt.</w:t>
      </w:r>
    </w:p>
    <w:p w14:paraId="6BD5027C"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65CD4F06" w14:textId="77777777" w:rsidR="00CF40E6" w:rsidRPr="00F337C3"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2. Technik &amp; Gestaltung (Fachjuryurteil)</w:t>
      </w:r>
    </w:p>
    <w:p w14:paraId="105D7C50" w14:textId="77777777" w:rsidR="00CF40E6" w:rsidRPr="00F337C3"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Die technische und gestalterische Lösung wird von einer Fachjury beurteilt. Die Fachjury setzt sich aus den betreuenden Dozent</w:t>
      </w:r>
      <w:ins w:id="22" w:author="RZ" w:date="2016-05-30T12:29:00Z">
        <w:r w:rsidR="00E271B8">
          <w:rPr>
            <w:rFonts w:ascii="MetaNormal-Roman" w:hAnsi="MetaNormal-Roman" w:cs="Helvetica"/>
            <w:sz w:val="22"/>
            <w:szCs w:val="22"/>
          </w:rPr>
          <w:t>/</w:t>
        </w:r>
        <w:proofErr w:type="spellStart"/>
        <w:r w:rsidR="00E271B8">
          <w:rPr>
            <w:rFonts w:ascii="MetaNormal-Roman" w:hAnsi="MetaNormal-Roman" w:cs="Helvetica"/>
            <w:sz w:val="22"/>
            <w:szCs w:val="22"/>
          </w:rPr>
          <w:t>inn</w:t>
        </w:r>
        <w:proofErr w:type="spellEnd"/>
        <w:r w:rsidR="00E271B8">
          <w:rPr>
            <w:rFonts w:ascii="MetaNormal-Roman" w:hAnsi="MetaNormal-Roman" w:cs="Helvetica"/>
            <w:sz w:val="22"/>
            <w:szCs w:val="22"/>
          </w:rPr>
          <w:t>/</w:t>
        </w:r>
      </w:ins>
      <w:r w:rsidRPr="00F337C3">
        <w:rPr>
          <w:rFonts w:ascii="MetaNormal-Roman" w:hAnsi="MetaNormal-Roman" w:cs="Helvetica"/>
          <w:sz w:val="22"/>
          <w:szCs w:val="22"/>
        </w:rPr>
        <w:t>en der Teams zusammen. Pro Team ist ein Betreuer zugelassen.</w:t>
      </w:r>
    </w:p>
    <w:p w14:paraId="6D76C873" w14:textId="77777777" w:rsidR="00CF40E6"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 xml:space="preserve">Für das eigene Team darf keine Stimme </w:t>
      </w:r>
      <w:ins w:id="23" w:author="RZ" w:date="2016-05-30T12:29:00Z">
        <w:r w:rsidR="00E271B8">
          <w:rPr>
            <w:rFonts w:ascii="MetaNormal-Roman" w:hAnsi="MetaNormal-Roman" w:cs="Helvetica"/>
            <w:sz w:val="22"/>
            <w:szCs w:val="22"/>
          </w:rPr>
          <w:t>ab</w:t>
        </w:r>
      </w:ins>
      <w:r w:rsidRPr="00F337C3">
        <w:rPr>
          <w:rFonts w:ascii="MetaNormal-Roman" w:hAnsi="MetaNormal-Roman" w:cs="Helvetica"/>
          <w:sz w:val="22"/>
          <w:szCs w:val="22"/>
        </w:rPr>
        <w:t>gegeben werden.</w:t>
      </w:r>
    </w:p>
    <w:p w14:paraId="00F4D73F"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4BF23BEA" w14:textId="77777777" w:rsidR="00CF40E6" w:rsidRPr="00F337C3"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3. Gesamteindruck (Publikumswertung)</w:t>
      </w:r>
    </w:p>
    <w:p w14:paraId="26F16A69" w14:textId="77777777" w:rsidR="00CF40E6" w:rsidRPr="00F337C3"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 xml:space="preserve">Der Gesamteindruck von Fahrzeug, Fahrer und Team bzw. </w:t>
      </w:r>
      <w:proofErr w:type="spellStart"/>
      <w:r w:rsidRPr="00F337C3">
        <w:rPr>
          <w:rFonts w:ascii="MetaNormal-Roman" w:hAnsi="MetaNormal-Roman" w:cs="Helvetica"/>
          <w:sz w:val="22"/>
          <w:szCs w:val="22"/>
        </w:rPr>
        <w:t>Teambox</w:t>
      </w:r>
      <w:proofErr w:type="spellEnd"/>
      <w:r w:rsidRPr="00F337C3">
        <w:rPr>
          <w:rFonts w:ascii="MetaNormal-Roman" w:hAnsi="MetaNormal-Roman" w:cs="Helvetica"/>
          <w:sz w:val="22"/>
          <w:szCs w:val="22"/>
        </w:rPr>
        <w:t xml:space="preserve"> werden vom Publikum bewertet.</w:t>
      </w:r>
    </w:p>
    <w:p w14:paraId="168BFA64"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1311834E" w14:textId="77777777" w:rsidR="00CF40E6" w:rsidRDefault="00CF40E6" w:rsidP="00CF40E6">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Disqualifikation</w:t>
      </w:r>
    </w:p>
    <w:p w14:paraId="21E70AEC" w14:textId="77777777" w:rsidR="00CF40E6" w:rsidRPr="00F337C3" w:rsidRDefault="00CF40E6" w:rsidP="00CF40E6">
      <w:pPr>
        <w:widowControl w:val="0"/>
        <w:autoSpaceDE w:val="0"/>
        <w:autoSpaceDN w:val="0"/>
        <w:adjustRightInd w:val="0"/>
        <w:rPr>
          <w:rFonts w:ascii="MetaNormal-Roman" w:hAnsi="MetaNormal-Roman" w:cs="Helvetica"/>
          <w:sz w:val="22"/>
          <w:szCs w:val="22"/>
        </w:rPr>
      </w:pPr>
    </w:p>
    <w:p w14:paraId="379AD36E" w14:textId="77777777" w:rsidR="00CF40E6" w:rsidRPr="00F337C3" w:rsidRDefault="00CF40E6" w:rsidP="00CF40E6">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sz w:val="22"/>
          <w:szCs w:val="22"/>
        </w:rPr>
        <w:t>Sämtliche Verstöße gegen die genannten Teilnahmebedingungen können zur Disqualifizierung durch die Rennleitung führen. Das Urteil des Schiedsrichterteams ist anzuerkennen.</w:t>
      </w:r>
    </w:p>
    <w:p w14:paraId="49ADF8AE" w14:textId="77777777" w:rsidR="00CF40E6" w:rsidRPr="00F337C3" w:rsidRDefault="00CF40E6" w:rsidP="00CF40E6">
      <w:pPr>
        <w:widowControl w:val="0"/>
        <w:autoSpaceDE w:val="0"/>
        <w:autoSpaceDN w:val="0"/>
        <w:adjustRightInd w:val="0"/>
        <w:ind w:right="-766"/>
        <w:rPr>
          <w:rFonts w:ascii="MetaNormal-Roman" w:hAnsi="MetaNormal-Roman" w:cs="Helvetica"/>
          <w:sz w:val="22"/>
          <w:szCs w:val="22"/>
        </w:rPr>
      </w:pPr>
    </w:p>
    <w:p w14:paraId="3229FD42" w14:textId="77777777" w:rsidR="00CF40E6" w:rsidRDefault="00CF40E6" w:rsidP="003E1D65">
      <w:pPr>
        <w:spacing w:after="120" w:line="240" w:lineRule="exact"/>
        <w:rPr>
          <w:rFonts w:ascii="MetaNormal-Roman" w:hAnsi="MetaNormal-Roman"/>
          <w:color w:val="000000"/>
          <w:sz w:val="22"/>
          <w:szCs w:val="22"/>
        </w:rPr>
      </w:pPr>
    </w:p>
    <w:p w14:paraId="0FE5A2D9" w14:textId="77777777" w:rsidR="00F74F3B" w:rsidRDefault="00F74F3B" w:rsidP="003E1D65">
      <w:pPr>
        <w:spacing w:after="120" w:line="240" w:lineRule="exact"/>
        <w:rPr>
          <w:rFonts w:ascii="MetaNormal-Roman" w:hAnsi="MetaNormal-Roman"/>
          <w:color w:val="000000"/>
          <w:sz w:val="22"/>
          <w:szCs w:val="22"/>
        </w:rPr>
      </w:pPr>
    </w:p>
    <w:p w14:paraId="77A51873" w14:textId="77777777" w:rsidR="00F74F3B" w:rsidRDefault="003E1D65" w:rsidP="003E1D65">
      <w:pPr>
        <w:tabs>
          <w:tab w:val="left" w:pos="7380"/>
        </w:tabs>
        <w:rPr>
          <w:rFonts w:ascii="MetaBold-Roman" w:hAnsi="MetaBold-Roman"/>
          <w:color w:val="000000"/>
          <w:sz w:val="28"/>
          <w:szCs w:val="28"/>
        </w:rPr>
      </w:pPr>
      <w:r>
        <w:rPr>
          <w:rFonts w:ascii="MetaBold-Roman" w:hAnsi="MetaBold-Roman"/>
          <w:color w:val="000000"/>
          <w:sz w:val="28"/>
          <w:szCs w:val="28"/>
        </w:rPr>
        <w:br w:type="page"/>
      </w:r>
      <w:r w:rsidR="00F74F3B">
        <w:rPr>
          <w:rFonts w:ascii="MetaBold-Roman" w:hAnsi="MetaBold-Roman"/>
          <w:color w:val="000000"/>
          <w:sz w:val="28"/>
          <w:szCs w:val="28"/>
        </w:rPr>
        <w:t xml:space="preserve">Die Fakultät Gestaltung der HAWK: </w:t>
      </w:r>
    </w:p>
    <w:p w14:paraId="13A7E7C5" w14:textId="77777777" w:rsidR="00F74F3B" w:rsidRPr="00F74F3B" w:rsidRDefault="00F74F3B" w:rsidP="003E1D65">
      <w:pPr>
        <w:tabs>
          <w:tab w:val="left" w:pos="7380"/>
        </w:tabs>
        <w:rPr>
          <w:rFonts w:ascii="MetaBold-Roman" w:eastAsia="Verdana" w:hAnsi="MetaBold-Roman" w:cs="Verdana"/>
          <w:bCs/>
          <w:color w:val="000000"/>
          <w:kern w:val="1"/>
          <w:sz w:val="28"/>
          <w:szCs w:val="28"/>
          <w:lang w:eastAsia="hi-IN" w:bidi="hi-IN"/>
        </w:rPr>
      </w:pPr>
      <w:r>
        <w:rPr>
          <w:rFonts w:ascii="MetaBold-Roman" w:hAnsi="MetaBold-Roman"/>
          <w:color w:val="000000"/>
          <w:sz w:val="28"/>
          <w:szCs w:val="28"/>
        </w:rPr>
        <w:t>Integriert studieren mit dem Hildesheimer Modell</w:t>
      </w:r>
      <w:r w:rsidRPr="00F74F3B">
        <w:rPr>
          <w:color w:val="000000"/>
          <w:sz w:val="28"/>
          <w:szCs w:val="28"/>
        </w:rPr>
        <w:br/>
      </w:r>
    </w:p>
    <w:p w14:paraId="2B732AF0" w14:textId="77777777" w:rsidR="00F74F3B" w:rsidRDefault="00F74F3B" w:rsidP="003E1D65">
      <w:pPr>
        <w:numPr>
          <w:ilvl w:val="0"/>
          <w:numId w:val="1"/>
        </w:numPr>
        <w:spacing w:after="120" w:line="240" w:lineRule="exact"/>
        <w:rPr>
          <w:rFonts w:ascii="MetaBold-Roman" w:hAnsi="MetaBold-Roman"/>
          <w:color w:val="000000"/>
        </w:rPr>
      </w:pPr>
      <w:r>
        <w:rPr>
          <w:rFonts w:ascii="MetaBold-Roman" w:hAnsi="MetaBold-Roman"/>
          <w:color w:val="000000"/>
        </w:rPr>
        <w:t>9 Kompetenzfelder in einem Studiengang</w:t>
      </w:r>
    </w:p>
    <w:p w14:paraId="7C42FFC4" w14:textId="77777777" w:rsidR="00F74F3B" w:rsidRDefault="00F74F3B" w:rsidP="003E1D65">
      <w:pPr>
        <w:numPr>
          <w:ilvl w:val="0"/>
          <w:numId w:val="1"/>
        </w:numPr>
        <w:spacing w:after="120" w:line="240" w:lineRule="exact"/>
        <w:rPr>
          <w:rFonts w:ascii="MetaBold-Roman" w:hAnsi="MetaBold-Roman"/>
          <w:color w:val="000000"/>
        </w:rPr>
      </w:pPr>
      <w:r>
        <w:rPr>
          <w:rFonts w:ascii="MetaBold-Roman" w:hAnsi="MetaBold-Roman"/>
          <w:color w:val="000000"/>
        </w:rPr>
        <w:t>Abschlüsse Bachelor of Arts und Master of Arts</w:t>
      </w:r>
    </w:p>
    <w:p w14:paraId="315B0674" w14:textId="77777777" w:rsidR="00F74F3B" w:rsidRDefault="00F74F3B" w:rsidP="003E1D65">
      <w:pPr>
        <w:numPr>
          <w:ilvl w:val="0"/>
          <w:numId w:val="1"/>
        </w:numPr>
        <w:spacing w:after="120" w:line="240" w:lineRule="exact"/>
        <w:rPr>
          <w:rFonts w:ascii="MetaBold-Roman" w:hAnsi="MetaBold-Roman"/>
          <w:color w:val="000000"/>
        </w:rPr>
      </w:pPr>
      <w:r>
        <w:rPr>
          <w:rFonts w:ascii="MetaBold-Roman" w:hAnsi="MetaBold-Roman"/>
          <w:color w:val="000000"/>
        </w:rPr>
        <w:t>Praxisnahe Ausbildung mit individueller Profilbildung</w:t>
      </w:r>
    </w:p>
    <w:p w14:paraId="0C135A8C" w14:textId="77777777" w:rsidR="003E1D65" w:rsidRPr="003E1D65" w:rsidRDefault="003E1D65" w:rsidP="003E1D65">
      <w:pPr>
        <w:spacing w:after="120" w:line="240" w:lineRule="exact"/>
        <w:rPr>
          <w:rFonts w:ascii="MetaNormal-Roman" w:hAnsi="MetaNormal-Roman"/>
          <w:color w:val="000000"/>
          <w:sz w:val="22"/>
          <w:szCs w:val="22"/>
        </w:rPr>
      </w:pPr>
    </w:p>
    <w:p w14:paraId="5D856E7F" w14:textId="77777777" w:rsidR="00F74F3B" w:rsidRPr="003E1D65" w:rsidRDefault="003E1D65" w:rsidP="003E1D65">
      <w:pPr>
        <w:spacing w:after="120" w:line="240" w:lineRule="exact"/>
        <w:rPr>
          <w:rFonts w:ascii="MetaNormal-Roman" w:hAnsi="MetaNormal-Roman"/>
          <w:color w:val="000000"/>
          <w:sz w:val="22"/>
          <w:szCs w:val="22"/>
        </w:rPr>
      </w:pPr>
      <w:r w:rsidRPr="003E1D65">
        <w:rPr>
          <w:rFonts w:ascii="MetaNormal-Roman" w:hAnsi="MetaNormal-Roman" w:cs="Verdana"/>
          <w:bCs/>
          <w:color w:val="262626"/>
          <w:sz w:val="22"/>
          <w:szCs w:val="22"/>
        </w:rPr>
        <w:t xml:space="preserve">Das Designstudium an der HAWK in Hildesheim ist interdisziplinär und fachübergreifend angelegt. </w:t>
      </w:r>
      <w:r>
        <w:rPr>
          <w:rFonts w:ascii="MetaNormal-Roman" w:hAnsi="MetaNormal-Roman" w:cs="Verdana"/>
          <w:bCs/>
          <w:color w:val="262626"/>
          <w:sz w:val="22"/>
          <w:szCs w:val="22"/>
        </w:rPr>
        <w:t>Die</w:t>
      </w:r>
      <w:r w:rsidRPr="003E1D65">
        <w:rPr>
          <w:rFonts w:ascii="MetaNormal-Roman" w:hAnsi="MetaNormal-Roman" w:cs="Verdana"/>
          <w:bCs/>
          <w:color w:val="262626"/>
          <w:sz w:val="22"/>
          <w:szCs w:val="22"/>
        </w:rPr>
        <w:t xml:space="preserve"> Struktur ist ein atmendes und dynamisches System, welches direkt auf marktspezifische Anforderungen reagieren kann. Wir stehen für interdisziplinäre Konzepte und Kooperationen innerhalb und außerhalb unserer Fakultät Gestaltung.  </w:t>
      </w:r>
      <w:r w:rsidRPr="003E1D65">
        <w:rPr>
          <w:rFonts w:ascii="MetaNormal-Roman" w:hAnsi="MetaNormal-Roman" w:cs="Verdana"/>
          <w:color w:val="262626"/>
          <w:sz w:val="22"/>
          <w:szCs w:val="22"/>
        </w:rPr>
        <w:t xml:space="preserve">Unter dem Titel Bachelor of Arts (Gestaltung) haben </w:t>
      </w:r>
      <w:r>
        <w:rPr>
          <w:rFonts w:ascii="MetaNormal-Roman" w:hAnsi="MetaNormal-Roman" w:cs="Verdana"/>
          <w:color w:val="262626"/>
          <w:sz w:val="22"/>
          <w:szCs w:val="22"/>
        </w:rPr>
        <w:t xml:space="preserve">die </w:t>
      </w:r>
      <w:r w:rsidRPr="003E1D65">
        <w:rPr>
          <w:rFonts w:ascii="MetaNormal-Roman" w:hAnsi="MetaNormal-Roman" w:cs="Verdana"/>
          <w:color w:val="262626"/>
          <w:sz w:val="22"/>
          <w:szCs w:val="22"/>
        </w:rPr>
        <w:t xml:space="preserve">Studierenden die Möglichkeit, neun vertiefende Spezialisierungen </w:t>
      </w:r>
      <w:r>
        <w:rPr>
          <w:rFonts w:ascii="MetaNormal-Roman" w:hAnsi="MetaNormal-Roman" w:cs="Verdana"/>
          <w:color w:val="262626"/>
          <w:sz w:val="22"/>
          <w:szCs w:val="22"/>
        </w:rPr>
        <w:t>anzustreben</w:t>
      </w:r>
      <w:r w:rsidRPr="003E1D65">
        <w:rPr>
          <w:rFonts w:ascii="MetaNormal-Roman" w:hAnsi="MetaNormal-Roman" w:cs="Verdana"/>
          <w:color w:val="262626"/>
          <w:sz w:val="22"/>
          <w:szCs w:val="22"/>
        </w:rPr>
        <w:t xml:space="preserve">. Diese Vertiefungsmöglichkeiten sind Advertising Design, Branding Design, Digitale Medien, Farbdesign, Grafikdesign, Innenarchitektur, </w:t>
      </w:r>
      <w:proofErr w:type="spellStart"/>
      <w:r w:rsidRPr="003E1D65">
        <w:rPr>
          <w:rFonts w:ascii="MetaNormal-Roman" w:hAnsi="MetaNormal-Roman" w:cs="Verdana"/>
          <w:color w:val="262626"/>
          <w:sz w:val="22"/>
          <w:szCs w:val="22"/>
        </w:rPr>
        <w:t>Lighting</w:t>
      </w:r>
      <w:proofErr w:type="spellEnd"/>
      <w:r w:rsidRPr="003E1D65">
        <w:rPr>
          <w:rFonts w:ascii="MetaNormal-Roman" w:hAnsi="MetaNormal-Roman" w:cs="Verdana"/>
          <w:color w:val="262626"/>
          <w:sz w:val="22"/>
          <w:szCs w:val="22"/>
        </w:rPr>
        <w:t xml:space="preserve"> Design, Metallgestaltung und Produktdesign. </w:t>
      </w:r>
    </w:p>
    <w:p w14:paraId="62ECDC78" w14:textId="77777777" w:rsidR="003E1D65" w:rsidRPr="003E1D65" w:rsidRDefault="003E1D65" w:rsidP="003E1D65">
      <w:pPr>
        <w:widowControl w:val="0"/>
        <w:autoSpaceDE w:val="0"/>
        <w:autoSpaceDN w:val="0"/>
        <w:adjustRightInd w:val="0"/>
        <w:rPr>
          <w:rFonts w:ascii="MetaNormal-Roman" w:hAnsi="MetaNormal-Roman" w:cs="Verdana"/>
          <w:color w:val="262626"/>
          <w:sz w:val="22"/>
          <w:szCs w:val="22"/>
        </w:rPr>
      </w:pPr>
      <w:r w:rsidRPr="003E1D65">
        <w:rPr>
          <w:rFonts w:ascii="MetaNormal-Roman" w:hAnsi="MetaNormal-Roman" w:cs="Verdana"/>
          <w:color w:val="262626"/>
          <w:sz w:val="22"/>
          <w:szCs w:val="22"/>
        </w:rPr>
        <w:t>Beim Master-Studium an der Fakultät Gestaltung der HAWK Hochschule für angewandte Wissenschaft und Kunst liegt der Schwerpunkt deshalb auf dem strategischen Denken, integrative</w:t>
      </w:r>
      <w:r>
        <w:rPr>
          <w:rFonts w:ascii="MetaNormal-Roman" w:hAnsi="MetaNormal-Roman" w:cs="Verdana"/>
          <w:color w:val="262626"/>
          <w:sz w:val="22"/>
          <w:szCs w:val="22"/>
        </w:rPr>
        <w:t>n</w:t>
      </w:r>
      <w:r w:rsidRPr="003E1D65">
        <w:rPr>
          <w:rFonts w:ascii="MetaNormal-Roman" w:hAnsi="MetaNormal-Roman" w:cs="Verdana"/>
          <w:color w:val="262626"/>
          <w:sz w:val="22"/>
          <w:szCs w:val="22"/>
        </w:rPr>
        <w:t xml:space="preserve"> Gestalten und teamorientierten Leiten.</w:t>
      </w:r>
    </w:p>
    <w:p w14:paraId="33D2DBBC" w14:textId="77777777" w:rsidR="003E1D65" w:rsidRPr="003E1D65" w:rsidRDefault="003E1D65" w:rsidP="003E1D65">
      <w:pPr>
        <w:spacing w:after="120" w:line="240" w:lineRule="exact"/>
        <w:rPr>
          <w:rFonts w:ascii="MetaNormal-Roman" w:hAnsi="MetaNormal-Roman"/>
          <w:color w:val="000000"/>
          <w:sz w:val="22"/>
          <w:szCs w:val="22"/>
        </w:rPr>
      </w:pPr>
      <w:r w:rsidRPr="003E1D65">
        <w:rPr>
          <w:rFonts w:ascii="MetaNormal-Roman" w:hAnsi="MetaNormal-Roman" w:cs="Verdana"/>
          <w:color w:val="262626"/>
          <w:sz w:val="22"/>
          <w:szCs w:val="22"/>
        </w:rPr>
        <w:t>Unter strategischem Denken verstehen wir komplexes analysieren, vermitteln und entwickeln von Problemlösungen. Integratives Gestalten bedeutet, Gestaltungskonzepte vernetzt zu entwickeln – und dabei seine eigenen gestalterischen Kompetenzen zu erweitern. Experimentell, variantenreich, kritisch und reflektiert. Teamorientierte Leiten bedeutet mit anderen Menschen konstruktiv zu arbeiten, sie anzuleiten und Gruppen verantwortlich zu führen.</w:t>
      </w:r>
    </w:p>
    <w:p w14:paraId="3B44839A" w14:textId="77777777" w:rsidR="00F337C3" w:rsidRPr="003E1D65" w:rsidRDefault="00F337C3" w:rsidP="003E1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bCs/>
          <w:sz w:val="22"/>
          <w:szCs w:val="22"/>
        </w:rPr>
      </w:pPr>
    </w:p>
    <w:p w14:paraId="4E798FA6" w14:textId="77777777" w:rsidR="00F337C3" w:rsidRPr="00F337C3"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kern w:val="1"/>
          <w:sz w:val="22"/>
          <w:szCs w:val="22"/>
        </w:rPr>
      </w:pPr>
      <w:r>
        <w:rPr>
          <w:rFonts w:ascii="MetaNormal-Roman" w:hAnsi="MetaNormal-Roman" w:cs="Helvetica"/>
          <w:bCs/>
          <w:sz w:val="22"/>
          <w:szCs w:val="22"/>
        </w:rPr>
        <w:br w:type="page"/>
      </w:r>
    </w:p>
    <w:p w14:paraId="2888B1F1" w14:textId="77777777" w:rsidR="00CF40E6" w:rsidRDefault="00CF40E6" w:rsidP="00CF40E6">
      <w:pPr>
        <w:spacing w:after="120" w:line="240" w:lineRule="exact"/>
        <w:rPr>
          <w:rFonts w:ascii="MetaBold-Roman" w:hAnsi="MetaBold-Roman"/>
          <w:color w:val="000000"/>
          <w:sz w:val="28"/>
          <w:szCs w:val="28"/>
        </w:rPr>
      </w:pPr>
      <w:r>
        <w:rPr>
          <w:rFonts w:ascii="MetaBold-Roman" w:hAnsi="MetaBold-Roman"/>
          <w:color w:val="000000"/>
          <w:sz w:val="28"/>
          <w:szCs w:val="28"/>
        </w:rPr>
        <w:t>Die Teams</w:t>
      </w:r>
    </w:p>
    <w:p w14:paraId="1F1F2DD7" w14:textId="77777777" w:rsidR="00CF40E6" w:rsidDel="00F25A65" w:rsidRDefault="00CF40E6" w:rsidP="00CF40E6">
      <w:pPr>
        <w:spacing w:after="120" w:line="240" w:lineRule="exact"/>
        <w:rPr>
          <w:del w:id="24" w:author="Barbara Kotte" w:date="2016-06-14T19:56:00Z"/>
          <w:rFonts w:ascii="MetaBold-Roman" w:hAnsi="MetaBold-Roman"/>
          <w:color w:val="000000"/>
          <w:sz w:val="28"/>
          <w:szCs w:val="28"/>
        </w:rPr>
      </w:pPr>
    </w:p>
    <w:p w14:paraId="0A2E48EE" w14:textId="1368D645" w:rsidR="00CF40E6" w:rsidRPr="00CF40E6" w:rsidDel="00F25A65" w:rsidRDefault="00CF40E6" w:rsidP="00CF40E6">
      <w:pPr>
        <w:spacing w:after="120" w:line="240" w:lineRule="exact"/>
        <w:rPr>
          <w:del w:id="25" w:author="Barbara Kotte" w:date="2016-06-14T19:56:00Z"/>
          <w:rFonts w:ascii="MetaNormal-Roman" w:hAnsi="MetaNormal-Roman"/>
          <w:color w:val="000000"/>
          <w:sz w:val="22"/>
          <w:szCs w:val="22"/>
        </w:rPr>
      </w:pPr>
      <w:del w:id="26" w:author="Barbara Kotte" w:date="2016-06-14T19:56:00Z">
        <w:r w:rsidDel="00F25A65">
          <w:rPr>
            <w:rFonts w:ascii="MetaNormal-Roman" w:hAnsi="MetaNormal-Roman"/>
            <w:color w:val="000000"/>
            <w:sz w:val="22"/>
            <w:szCs w:val="22"/>
          </w:rPr>
          <w:delText xml:space="preserve">Es treten </w:delText>
        </w:r>
      </w:del>
      <w:del w:id="27" w:author="Barbara Kotte" w:date="2016-06-14T19:55:00Z">
        <w:r w:rsidDel="00E02489">
          <w:rPr>
            <w:rFonts w:ascii="MetaNormal-Roman" w:hAnsi="MetaNormal-Roman"/>
            <w:color w:val="000000"/>
            <w:sz w:val="22"/>
            <w:szCs w:val="22"/>
          </w:rPr>
          <w:delText>14</w:delText>
        </w:r>
        <w:r w:rsidRPr="00CF40E6" w:rsidDel="00E02489">
          <w:rPr>
            <w:rFonts w:ascii="MetaNormal-Roman" w:hAnsi="MetaNormal-Roman"/>
            <w:color w:val="000000"/>
            <w:sz w:val="22"/>
            <w:szCs w:val="22"/>
          </w:rPr>
          <w:delText xml:space="preserve"> </w:delText>
        </w:r>
      </w:del>
      <w:del w:id="28" w:author="Barbara Kotte" w:date="2016-06-14T19:56:00Z">
        <w:r w:rsidRPr="00CF40E6" w:rsidDel="00F25A65">
          <w:rPr>
            <w:rFonts w:ascii="MetaNormal-Roman" w:hAnsi="MetaNormal-Roman"/>
            <w:color w:val="000000"/>
            <w:sz w:val="22"/>
            <w:szCs w:val="22"/>
          </w:rPr>
          <w:delText xml:space="preserve">Teams von Hochschulen aus Deutschland, den Niederlanden und Polen an. Angemeldet haben sich die Hochschule Coburg, FH Aachen, Hochschule RheinMain Rüsselsheim, die Titelverteidiger Hochschule Emden-Leer, die TH Köln mit der Köln International School of Design, Ostfalia Wolfenbütttel, die Bauhaus-Universität Weimar, HTWK Leipzig, TU Posen, Burg Giebichenstein Kunsthochschule Halle, Fonts University of Applied Sciences Venlo, die HfG Schäbisch-Gmünd sowie selbstverständlich die Gastgeber, die HAWK Hochschule für angewandte Wissenschaft und Kunst. </w:delText>
        </w:r>
      </w:del>
    </w:p>
    <w:p w14:paraId="2CB0924D" w14:textId="77777777" w:rsidR="00CF40E6" w:rsidRDefault="00CF40E6" w:rsidP="003E1D65">
      <w:pPr>
        <w:widowControl w:val="0"/>
        <w:autoSpaceDE w:val="0"/>
        <w:autoSpaceDN w:val="0"/>
        <w:adjustRightInd w:val="0"/>
        <w:rPr>
          <w:rFonts w:ascii="MetaNormal-Roman" w:hAnsi="MetaNormal-Roman" w:cs="Helvetica"/>
          <w:bCs/>
          <w:kern w:val="1"/>
          <w:sz w:val="22"/>
          <w:szCs w:val="22"/>
        </w:rPr>
      </w:pPr>
    </w:p>
    <w:p w14:paraId="0CE96486" w14:textId="77777777" w:rsidR="00F337C3" w:rsidRPr="00F337C3" w:rsidRDefault="00CF40E6" w:rsidP="003E1D65">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Startnummer 1</w:t>
      </w:r>
    </w:p>
    <w:p w14:paraId="70C22645" w14:textId="77777777" w:rsidR="00F337C3" w:rsidRPr="00F337C3" w:rsidRDefault="00CF40E6" w:rsidP="003E1D65">
      <w:pPr>
        <w:widowControl w:val="0"/>
        <w:autoSpaceDE w:val="0"/>
        <w:autoSpaceDN w:val="0"/>
        <w:adjustRightInd w:val="0"/>
        <w:rPr>
          <w:rFonts w:ascii="MetaNormal-Roman" w:hAnsi="MetaNormal-Roman" w:cs="Helvetica"/>
          <w:kern w:val="1"/>
          <w:sz w:val="22"/>
          <w:szCs w:val="22"/>
        </w:rPr>
      </w:pPr>
      <w:r>
        <w:rPr>
          <w:rFonts w:ascii="MetaNormal-Roman" w:hAnsi="MetaNormal-Roman" w:cs="Helvetica"/>
          <w:kern w:val="1"/>
          <w:sz w:val="22"/>
          <w:szCs w:val="22"/>
        </w:rPr>
        <w:t>Hochschule Coburg</w:t>
      </w:r>
    </w:p>
    <w:p w14:paraId="63430ABE"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Team </w:t>
      </w:r>
      <w:proofErr w:type="spellStart"/>
      <w:r w:rsidRPr="00F337C3">
        <w:rPr>
          <w:rFonts w:ascii="MetaNormal-Roman" w:hAnsi="MetaNormal-Roman" w:cs="Helvetica"/>
          <w:kern w:val="1"/>
          <w:sz w:val="22"/>
          <w:szCs w:val="22"/>
        </w:rPr>
        <w:t>Toxic</w:t>
      </w:r>
      <w:proofErr w:type="spellEnd"/>
      <w:r w:rsidRPr="00F337C3">
        <w:rPr>
          <w:rFonts w:ascii="MetaNormal-Roman" w:hAnsi="MetaNormal-Roman" w:cs="Helvetica"/>
          <w:kern w:val="1"/>
          <w:sz w:val="22"/>
          <w:szCs w:val="22"/>
        </w:rPr>
        <w:t xml:space="preserve"> </w:t>
      </w:r>
    </w:p>
    <w:p w14:paraId="1E000799" w14:textId="569830EF"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Achim Staude, Bastian Reichhardt, Christoph </w:t>
      </w:r>
      <w:proofErr w:type="spellStart"/>
      <w:r w:rsidRPr="00F337C3">
        <w:rPr>
          <w:rFonts w:ascii="MetaNormal-Roman" w:hAnsi="MetaNormal-Roman" w:cs="Helvetica"/>
          <w:kern w:val="1"/>
          <w:sz w:val="22"/>
          <w:szCs w:val="22"/>
        </w:rPr>
        <w:t>Uebel</w:t>
      </w:r>
      <w:proofErr w:type="spellEnd"/>
      <w:r w:rsidRPr="00F337C3">
        <w:rPr>
          <w:rFonts w:ascii="MetaNormal-Roman" w:hAnsi="MetaNormal-Roman" w:cs="Helvetica"/>
          <w:kern w:val="1"/>
          <w:sz w:val="22"/>
          <w:szCs w:val="22"/>
        </w:rPr>
        <w:t xml:space="preserve">, Martin Ehlers, </w:t>
      </w:r>
      <w:del w:id="29" w:author="Alina" w:date="2016-06-20T16:23:00Z">
        <w:r w:rsidRPr="00F337C3" w:rsidDel="000E0F86">
          <w:rPr>
            <w:rFonts w:ascii="MetaNormal-Roman" w:hAnsi="MetaNormal-Roman" w:cs="Helvetica"/>
            <w:kern w:val="1"/>
            <w:sz w:val="22"/>
            <w:szCs w:val="22"/>
          </w:rPr>
          <w:delText>Grischa Kiefer</w:delText>
        </w:r>
      </w:del>
      <w:ins w:id="30" w:author="Alina" w:date="2016-06-20T16:23:00Z">
        <w:r w:rsidR="000E0F86">
          <w:rPr>
            <w:rFonts w:ascii="MetaNormal-Roman" w:hAnsi="MetaNormal-Roman" w:cs="Helvetica"/>
            <w:kern w:val="1"/>
            <w:sz w:val="22"/>
            <w:szCs w:val="22"/>
          </w:rPr>
          <w:t xml:space="preserve">Christian </w:t>
        </w:r>
        <w:proofErr w:type="spellStart"/>
        <w:r w:rsidR="000E0F86">
          <w:rPr>
            <w:rFonts w:ascii="MetaNormal-Roman" w:hAnsi="MetaNormal-Roman" w:cs="Helvetica"/>
            <w:kern w:val="1"/>
            <w:sz w:val="22"/>
            <w:szCs w:val="22"/>
          </w:rPr>
          <w:t>Kropfeld</w:t>
        </w:r>
      </w:ins>
      <w:proofErr w:type="spellEnd"/>
      <w:del w:id="31" w:author="Alina" w:date="2016-06-20T16:23:00Z">
        <w:r w:rsidRPr="00F337C3" w:rsidDel="000E0F86">
          <w:rPr>
            <w:rFonts w:ascii="MetaNormal-Roman" w:hAnsi="MetaNormal-Roman" w:cs="Helvetica"/>
            <w:kern w:val="1"/>
            <w:sz w:val="22"/>
            <w:szCs w:val="22"/>
          </w:rPr>
          <w:delText>, Felix Marofke</w:delText>
        </w:r>
      </w:del>
    </w:p>
    <w:p w14:paraId="023033A1"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0E396010" w14:textId="77777777"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Startnummer 2</w:t>
      </w:r>
    </w:p>
    <w:p w14:paraId="4A26FE9C" w14:textId="77777777" w:rsidR="00F337C3" w:rsidRPr="00F337C3" w:rsidRDefault="00CF40E6" w:rsidP="003E1D65">
      <w:pPr>
        <w:widowControl w:val="0"/>
        <w:autoSpaceDE w:val="0"/>
        <w:autoSpaceDN w:val="0"/>
        <w:adjustRightInd w:val="0"/>
        <w:rPr>
          <w:rFonts w:ascii="MetaNormal-Roman" w:hAnsi="MetaNormal-Roman" w:cs="Helvetica"/>
          <w:kern w:val="1"/>
          <w:sz w:val="22"/>
          <w:szCs w:val="22"/>
        </w:rPr>
      </w:pPr>
      <w:r>
        <w:rPr>
          <w:rFonts w:ascii="MetaNormal-Roman" w:hAnsi="MetaNormal-Roman" w:cs="Helvetica"/>
          <w:kern w:val="1"/>
          <w:sz w:val="22"/>
          <w:szCs w:val="22"/>
        </w:rPr>
        <w:t>Hochschule Coburg</w:t>
      </w:r>
      <w:r w:rsidR="00F337C3" w:rsidRPr="00F337C3">
        <w:rPr>
          <w:rFonts w:ascii="MetaNormal-Roman" w:hAnsi="MetaNormal-Roman" w:cs="Helvetica"/>
          <w:kern w:val="1"/>
          <w:sz w:val="22"/>
          <w:szCs w:val="22"/>
        </w:rPr>
        <w:t xml:space="preserve"> </w:t>
      </w:r>
    </w:p>
    <w:p w14:paraId="55028B60"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Team CO2</w:t>
      </w:r>
    </w:p>
    <w:p w14:paraId="5DA9C082"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Jonas Herrmann, Christian </w:t>
      </w:r>
      <w:proofErr w:type="spellStart"/>
      <w:r w:rsidRPr="00F337C3">
        <w:rPr>
          <w:rFonts w:ascii="MetaNormal-Roman" w:hAnsi="MetaNormal-Roman" w:cs="Helvetica"/>
          <w:kern w:val="1"/>
          <w:sz w:val="22"/>
          <w:szCs w:val="22"/>
        </w:rPr>
        <w:t>Kropfeld</w:t>
      </w:r>
      <w:proofErr w:type="spellEnd"/>
      <w:r w:rsidRPr="00F337C3">
        <w:rPr>
          <w:rFonts w:ascii="MetaNormal-Roman" w:hAnsi="MetaNormal-Roman" w:cs="Helvetica"/>
          <w:kern w:val="1"/>
          <w:sz w:val="22"/>
          <w:szCs w:val="22"/>
        </w:rPr>
        <w:t xml:space="preserve">, Matthias </w:t>
      </w:r>
      <w:proofErr w:type="spellStart"/>
      <w:r w:rsidRPr="00F337C3">
        <w:rPr>
          <w:rFonts w:ascii="MetaNormal-Roman" w:hAnsi="MetaNormal-Roman" w:cs="Helvetica"/>
          <w:kern w:val="1"/>
          <w:sz w:val="22"/>
          <w:szCs w:val="22"/>
        </w:rPr>
        <w:t>Haagen</w:t>
      </w:r>
      <w:proofErr w:type="spellEnd"/>
      <w:r w:rsidRPr="00F337C3">
        <w:rPr>
          <w:rFonts w:ascii="MetaNormal-Roman" w:hAnsi="MetaNormal-Roman" w:cs="Helvetica"/>
          <w:kern w:val="1"/>
          <w:sz w:val="22"/>
          <w:szCs w:val="22"/>
        </w:rPr>
        <w:t xml:space="preserve">, Marinus </w:t>
      </w:r>
      <w:proofErr w:type="spellStart"/>
      <w:r w:rsidRPr="00F337C3">
        <w:rPr>
          <w:rFonts w:ascii="MetaNormal-Roman" w:hAnsi="MetaNormal-Roman" w:cs="Helvetica"/>
          <w:kern w:val="1"/>
          <w:sz w:val="22"/>
          <w:szCs w:val="22"/>
        </w:rPr>
        <w:t>Spazier</w:t>
      </w:r>
      <w:proofErr w:type="spellEnd"/>
      <w:r w:rsidRPr="00F337C3">
        <w:rPr>
          <w:rFonts w:ascii="MetaNormal-Roman" w:hAnsi="MetaNormal-Roman" w:cs="Helvetica"/>
          <w:kern w:val="1"/>
          <w:sz w:val="22"/>
          <w:szCs w:val="22"/>
        </w:rPr>
        <w:t xml:space="preserve">, Felix </w:t>
      </w:r>
      <w:proofErr w:type="spellStart"/>
      <w:r w:rsidRPr="00F337C3">
        <w:rPr>
          <w:rFonts w:ascii="MetaNormal-Roman" w:hAnsi="MetaNormal-Roman" w:cs="Helvetica"/>
          <w:kern w:val="1"/>
          <w:sz w:val="22"/>
          <w:szCs w:val="22"/>
        </w:rPr>
        <w:t>Mödl</w:t>
      </w:r>
      <w:proofErr w:type="spellEnd"/>
      <w:r w:rsidRPr="00F337C3">
        <w:rPr>
          <w:rFonts w:ascii="MetaNormal-Roman" w:hAnsi="MetaNormal-Roman" w:cs="Helvetica"/>
          <w:kern w:val="1"/>
          <w:sz w:val="22"/>
          <w:szCs w:val="22"/>
        </w:rPr>
        <w:t>, Helen Anders</w:t>
      </w:r>
    </w:p>
    <w:p w14:paraId="544B24E0"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61D2838F" w14:textId="77777777"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Startnummer 3</w:t>
      </w:r>
    </w:p>
    <w:p w14:paraId="640DEB26"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Hochschule Emden/Leer</w:t>
      </w:r>
    </w:p>
    <w:p w14:paraId="050307B8"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sz w:val="22"/>
          <w:szCs w:val="22"/>
        </w:rPr>
        <w:t xml:space="preserve">Team </w:t>
      </w:r>
      <w:proofErr w:type="spellStart"/>
      <w:r w:rsidRPr="00F337C3">
        <w:rPr>
          <w:rFonts w:ascii="MetaNormal-Roman" w:hAnsi="MetaNormal-Roman" w:cs="Helvetica"/>
          <w:sz w:val="22"/>
          <w:szCs w:val="22"/>
        </w:rPr>
        <w:t>Ostfreezers</w:t>
      </w:r>
      <w:proofErr w:type="spellEnd"/>
    </w:p>
    <w:p w14:paraId="604BDB6F"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Keno Buse, Theresa Schill, Niko </w:t>
      </w:r>
      <w:proofErr w:type="spellStart"/>
      <w:r w:rsidRPr="00F337C3">
        <w:rPr>
          <w:rFonts w:ascii="MetaNormal-Roman" w:hAnsi="MetaNormal-Roman" w:cs="Helvetica"/>
          <w:kern w:val="1"/>
          <w:sz w:val="22"/>
          <w:szCs w:val="22"/>
        </w:rPr>
        <w:t>Rottmann</w:t>
      </w:r>
      <w:proofErr w:type="spellEnd"/>
      <w:r w:rsidRPr="00F337C3">
        <w:rPr>
          <w:rFonts w:ascii="MetaNormal-Roman" w:hAnsi="MetaNormal-Roman" w:cs="Helvetica"/>
          <w:kern w:val="1"/>
          <w:sz w:val="22"/>
          <w:szCs w:val="22"/>
        </w:rPr>
        <w:t xml:space="preserve">, Malte </w:t>
      </w:r>
      <w:proofErr w:type="spellStart"/>
      <w:r w:rsidRPr="00F337C3">
        <w:rPr>
          <w:rFonts w:ascii="MetaNormal-Roman" w:hAnsi="MetaNormal-Roman" w:cs="Helvetica"/>
          <w:kern w:val="1"/>
          <w:sz w:val="22"/>
          <w:szCs w:val="22"/>
        </w:rPr>
        <w:t>Labitzy</w:t>
      </w:r>
      <w:proofErr w:type="spellEnd"/>
      <w:r w:rsidRPr="00F337C3">
        <w:rPr>
          <w:rFonts w:ascii="MetaNormal-Roman" w:hAnsi="MetaNormal-Roman" w:cs="Helvetica"/>
          <w:kern w:val="1"/>
          <w:sz w:val="22"/>
          <w:szCs w:val="22"/>
        </w:rPr>
        <w:t xml:space="preserve">, Henrik Richter-Alten, Ole Marten </w:t>
      </w:r>
      <w:proofErr w:type="spellStart"/>
      <w:r w:rsidRPr="00F337C3">
        <w:rPr>
          <w:rFonts w:ascii="MetaNormal-Roman" w:hAnsi="MetaNormal-Roman" w:cs="Helvetica"/>
          <w:kern w:val="1"/>
          <w:sz w:val="22"/>
          <w:szCs w:val="22"/>
        </w:rPr>
        <w:t>Kassebohm</w:t>
      </w:r>
      <w:proofErr w:type="spellEnd"/>
      <w:r w:rsidRPr="00F337C3">
        <w:rPr>
          <w:rFonts w:ascii="MetaNormal-Roman" w:hAnsi="MetaNormal-Roman" w:cs="Helvetica"/>
          <w:kern w:val="1"/>
          <w:sz w:val="22"/>
          <w:szCs w:val="22"/>
        </w:rPr>
        <w:t>, Paul Böhmer</w:t>
      </w:r>
    </w:p>
    <w:p w14:paraId="592E1700" w14:textId="77777777" w:rsidR="00F337C3" w:rsidRPr="00F337C3" w:rsidDel="000E0F86" w:rsidRDefault="00F337C3" w:rsidP="003E1D65">
      <w:pPr>
        <w:widowControl w:val="0"/>
        <w:autoSpaceDE w:val="0"/>
        <w:autoSpaceDN w:val="0"/>
        <w:adjustRightInd w:val="0"/>
        <w:rPr>
          <w:del w:id="32" w:author="Alina" w:date="2016-06-20T16:21:00Z"/>
          <w:rFonts w:ascii="MetaNormal-Roman" w:hAnsi="MetaNormal-Roman" w:cs="Helvetica"/>
          <w:kern w:val="1"/>
          <w:sz w:val="22"/>
          <w:szCs w:val="22"/>
        </w:rPr>
      </w:pPr>
    </w:p>
    <w:p w14:paraId="5835477F" w14:textId="4CF1B5D9" w:rsidR="00CF40E6" w:rsidRPr="00F337C3" w:rsidDel="000E0F86" w:rsidRDefault="00CF40E6" w:rsidP="00CF40E6">
      <w:pPr>
        <w:widowControl w:val="0"/>
        <w:autoSpaceDE w:val="0"/>
        <w:autoSpaceDN w:val="0"/>
        <w:adjustRightInd w:val="0"/>
        <w:rPr>
          <w:del w:id="33" w:author="Alina" w:date="2016-06-20T16:21:00Z"/>
          <w:rFonts w:ascii="MetaNormal-Roman" w:hAnsi="MetaNormal-Roman" w:cs="Helvetica"/>
          <w:bCs/>
          <w:kern w:val="1"/>
          <w:sz w:val="22"/>
          <w:szCs w:val="22"/>
        </w:rPr>
      </w:pPr>
      <w:del w:id="34" w:author="Alina" w:date="2016-06-20T16:21:00Z">
        <w:r w:rsidDel="000E0F86">
          <w:rPr>
            <w:rFonts w:ascii="MetaNormal-Roman" w:hAnsi="MetaNormal-Roman" w:cs="Helvetica"/>
            <w:bCs/>
            <w:kern w:val="1"/>
            <w:sz w:val="22"/>
            <w:szCs w:val="22"/>
          </w:rPr>
          <w:delText>Startnummer 4</w:delText>
        </w:r>
      </w:del>
    </w:p>
    <w:p w14:paraId="0F04AD94" w14:textId="3688145C" w:rsidR="00F337C3" w:rsidRPr="00F337C3" w:rsidDel="000E0F86" w:rsidRDefault="00F337C3" w:rsidP="003E1D65">
      <w:pPr>
        <w:widowControl w:val="0"/>
        <w:autoSpaceDE w:val="0"/>
        <w:autoSpaceDN w:val="0"/>
        <w:adjustRightInd w:val="0"/>
        <w:rPr>
          <w:del w:id="35" w:author="Alina" w:date="2016-06-20T16:21:00Z"/>
          <w:rFonts w:ascii="MetaNormal-Roman" w:hAnsi="MetaNormal-Roman" w:cs="Helvetica"/>
          <w:kern w:val="1"/>
          <w:sz w:val="22"/>
          <w:szCs w:val="22"/>
        </w:rPr>
      </w:pPr>
      <w:del w:id="36" w:author="Alina" w:date="2016-06-20T16:21:00Z">
        <w:r w:rsidRPr="00F337C3" w:rsidDel="000E0F86">
          <w:rPr>
            <w:rFonts w:ascii="MetaNormal-Roman" w:hAnsi="MetaNormal-Roman" w:cs="Helvetica"/>
            <w:kern w:val="1"/>
            <w:sz w:val="22"/>
            <w:szCs w:val="22"/>
          </w:rPr>
          <w:delText>Burg Giebichenstein Kunsthochschule Halle</w:delText>
        </w:r>
      </w:del>
    </w:p>
    <w:p w14:paraId="4183C375" w14:textId="198F3E2A" w:rsidR="00F337C3" w:rsidRPr="00F337C3" w:rsidDel="000E0F86" w:rsidRDefault="00F337C3" w:rsidP="003E1D65">
      <w:pPr>
        <w:widowControl w:val="0"/>
        <w:autoSpaceDE w:val="0"/>
        <w:autoSpaceDN w:val="0"/>
        <w:adjustRightInd w:val="0"/>
        <w:rPr>
          <w:del w:id="37" w:author="Alina" w:date="2016-06-20T16:21:00Z"/>
          <w:rFonts w:ascii="MetaNormal-Roman" w:hAnsi="MetaNormal-Roman" w:cs="Helvetica"/>
          <w:kern w:val="1"/>
          <w:sz w:val="22"/>
          <w:szCs w:val="22"/>
        </w:rPr>
      </w:pPr>
      <w:del w:id="38" w:author="Alina" w:date="2016-06-20T16:21:00Z">
        <w:r w:rsidRPr="00F337C3" w:rsidDel="000E0F86">
          <w:rPr>
            <w:rFonts w:ascii="MetaNormal-Roman" w:hAnsi="MetaNormal-Roman" w:cs="Helvetica"/>
            <w:kern w:val="1"/>
            <w:sz w:val="22"/>
            <w:szCs w:val="22"/>
          </w:rPr>
          <w:delText>Team Vmax</w:delText>
        </w:r>
      </w:del>
    </w:p>
    <w:p w14:paraId="76EE3E49" w14:textId="5840039D" w:rsidR="00F337C3" w:rsidRPr="00E271B8" w:rsidDel="000E0F86" w:rsidRDefault="00F337C3" w:rsidP="003E1D65">
      <w:pPr>
        <w:widowControl w:val="0"/>
        <w:autoSpaceDE w:val="0"/>
        <w:autoSpaceDN w:val="0"/>
        <w:adjustRightInd w:val="0"/>
        <w:rPr>
          <w:del w:id="39" w:author="Alina" w:date="2016-06-20T16:21:00Z"/>
          <w:rFonts w:ascii="MetaNormal-Roman" w:hAnsi="MetaNormal-Roman" w:cs="Helvetica"/>
          <w:kern w:val="1"/>
          <w:sz w:val="22"/>
          <w:szCs w:val="22"/>
          <w:lang w:val="en-US"/>
        </w:rPr>
      </w:pPr>
      <w:del w:id="40" w:author="Alina" w:date="2016-06-20T16:21:00Z">
        <w:r w:rsidRPr="00E271B8" w:rsidDel="000E0F86">
          <w:rPr>
            <w:rFonts w:ascii="MetaNormal-Roman" w:hAnsi="MetaNormal-Roman" w:cs="Helvetica"/>
            <w:kern w:val="1"/>
            <w:sz w:val="22"/>
            <w:szCs w:val="22"/>
            <w:lang w:val="en-US"/>
          </w:rPr>
          <w:delText xml:space="preserve">Vladislav Pastukhov, Moritz Wussow, Christoph Rafoth, Benjamin Hülsen </w:delText>
        </w:r>
      </w:del>
    </w:p>
    <w:p w14:paraId="2CD86E1B"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p>
    <w:p w14:paraId="0604D7C1" w14:textId="2AD77A59"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 xml:space="preserve">Startnummer </w:t>
      </w:r>
      <w:ins w:id="41" w:author="Alina" w:date="2016-06-20T16:21:00Z">
        <w:r w:rsidR="000E0F86">
          <w:rPr>
            <w:rFonts w:ascii="MetaNormal-Roman" w:hAnsi="MetaNormal-Roman" w:cs="Helvetica"/>
            <w:bCs/>
            <w:kern w:val="1"/>
            <w:sz w:val="22"/>
            <w:szCs w:val="22"/>
          </w:rPr>
          <w:t>4</w:t>
        </w:r>
      </w:ins>
      <w:del w:id="42" w:author="Alina" w:date="2016-06-20T16:21:00Z">
        <w:r w:rsidDel="000E0F86">
          <w:rPr>
            <w:rFonts w:ascii="MetaNormal-Roman" w:hAnsi="MetaNormal-Roman" w:cs="Helvetica"/>
            <w:bCs/>
            <w:kern w:val="1"/>
            <w:sz w:val="22"/>
            <w:szCs w:val="22"/>
          </w:rPr>
          <w:delText>5</w:delText>
        </w:r>
      </w:del>
    </w:p>
    <w:p w14:paraId="02D5C7B5" w14:textId="77777777" w:rsidR="00F337C3" w:rsidRPr="00F337C3" w:rsidRDefault="00CF40E6" w:rsidP="003E1D65">
      <w:pPr>
        <w:widowControl w:val="0"/>
        <w:autoSpaceDE w:val="0"/>
        <w:autoSpaceDN w:val="0"/>
        <w:adjustRightInd w:val="0"/>
        <w:rPr>
          <w:rFonts w:ascii="MetaNormal-Roman" w:hAnsi="MetaNormal-Roman" w:cs="Helvetica"/>
          <w:kern w:val="1"/>
          <w:sz w:val="22"/>
          <w:szCs w:val="22"/>
        </w:rPr>
      </w:pPr>
      <w:r>
        <w:rPr>
          <w:rFonts w:ascii="MetaNormal-Roman" w:hAnsi="MetaNormal-Roman" w:cs="Helvetica"/>
          <w:kern w:val="1"/>
          <w:sz w:val="22"/>
          <w:szCs w:val="22"/>
        </w:rPr>
        <w:t xml:space="preserve">HAWK Hildesheim </w:t>
      </w:r>
    </w:p>
    <w:p w14:paraId="5E5B0DE5"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Team </w:t>
      </w:r>
      <w:proofErr w:type="spellStart"/>
      <w:r w:rsidRPr="00F337C3">
        <w:rPr>
          <w:rFonts w:ascii="MetaNormal-Roman" w:hAnsi="MetaNormal-Roman" w:cs="Helvetica"/>
          <w:kern w:val="1"/>
          <w:sz w:val="22"/>
          <w:szCs w:val="22"/>
        </w:rPr>
        <w:t>menschmaschine</w:t>
      </w:r>
      <w:proofErr w:type="spellEnd"/>
    </w:p>
    <w:p w14:paraId="6630EB4C" w14:textId="77777777" w:rsidR="00F337C3" w:rsidRPr="00F337C3" w:rsidRDefault="00F337C3" w:rsidP="003E1D65">
      <w:pPr>
        <w:widowControl w:val="0"/>
        <w:autoSpaceDE w:val="0"/>
        <w:autoSpaceDN w:val="0"/>
        <w:adjustRightInd w:val="0"/>
        <w:ind w:right="-1826"/>
        <w:rPr>
          <w:rFonts w:ascii="MetaNormal-Roman" w:hAnsi="MetaNormal-Roman" w:cs="Helvetica"/>
          <w:kern w:val="1"/>
          <w:sz w:val="22"/>
          <w:szCs w:val="22"/>
        </w:rPr>
      </w:pPr>
      <w:r w:rsidRPr="00F337C3">
        <w:rPr>
          <w:rFonts w:ascii="MetaNormal-Roman" w:hAnsi="MetaNormal-Roman" w:cs="Helvetica"/>
          <w:kern w:val="1"/>
          <w:sz w:val="22"/>
          <w:szCs w:val="22"/>
        </w:rPr>
        <w:t xml:space="preserve">Tobias </w:t>
      </w:r>
      <w:proofErr w:type="spellStart"/>
      <w:r w:rsidRPr="00F337C3">
        <w:rPr>
          <w:rFonts w:ascii="MetaNormal-Roman" w:hAnsi="MetaNormal-Roman" w:cs="Helvetica"/>
          <w:kern w:val="1"/>
          <w:sz w:val="22"/>
          <w:szCs w:val="22"/>
        </w:rPr>
        <w:t>Brambor</w:t>
      </w:r>
      <w:proofErr w:type="spellEnd"/>
      <w:r w:rsidRPr="00F337C3">
        <w:rPr>
          <w:rFonts w:ascii="MetaNormal-Roman" w:hAnsi="MetaNormal-Roman" w:cs="Helvetica"/>
          <w:kern w:val="1"/>
          <w:sz w:val="22"/>
          <w:szCs w:val="22"/>
        </w:rPr>
        <w:t xml:space="preserve">, Lena </w:t>
      </w:r>
      <w:proofErr w:type="spellStart"/>
      <w:r w:rsidRPr="00F337C3">
        <w:rPr>
          <w:rFonts w:ascii="MetaNormal-Roman" w:hAnsi="MetaNormal-Roman" w:cs="Helvetica"/>
          <w:kern w:val="1"/>
          <w:sz w:val="22"/>
          <w:szCs w:val="22"/>
        </w:rPr>
        <w:t>Popiolek</w:t>
      </w:r>
      <w:proofErr w:type="spellEnd"/>
      <w:r w:rsidRPr="00F337C3">
        <w:rPr>
          <w:rFonts w:ascii="MetaNormal-Roman" w:hAnsi="MetaNormal-Roman" w:cs="Helvetica"/>
          <w:kern w:val="1"/>
          <w:sz w:val="22"/>
          <w:szCs w:val="22"/>
        </w:rPr>
        <w:t xml:space="preserve">, Markus </w:t>
      </w:r>
      <w:proofErr w:type="spellStart"/>
      <w:r w:rsidRPr="00F337C3">
        <w:rPr>
          <w:rFonts w:ascii="MetaNormal-Roman" w:hAnsi="MetaNormal-Roman" w:cs="Helvetica"/>
          <w:kern w:val="1"/>
          <w:sz w:val="22"/>
          <w:szCs w:val="22"/>
        </w:rPr>
        <w:t>Hackner</w:t>
      </w:r>
      <w:proofErr w:type="spellEnd"/>
      <w:r w:rsidRPr="00F337C3">
        <w:rPr>
          <w:rFonts w:ascii="MetaNormal-Roman" w:hAnsi="MetaNormal-Roman" w:cs="Helvetica"/>
          <w:kern w:val="1"/>
          <w:sz w:val="22"/>
          <w:szCs w:val="22"/>
        </w:rPr>
        <w:t xml:space="preserve">, Marius Rosenthal, </w:t>
      </w:r>
      <w:proofErr w:type="spellStart"/>
      <w:r w:rsidRPr="00F337C3">
        <w:rPr>
          <w:rFonts w:ascii="MetaNormal-Roman" w:hAnsi="MetaNormal-Roman" w:cs="Helvetica"/>
          <w:kern w:val="1"/>
          <w:sz w:val="22"/>
          <w:szCs w:val="22"/>
        </w:rPr>
        <w:t>Thyl</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Niebergall</w:t>
      </w:r>
      <w:proofErr w:type="spellEnd"/>
    </w:p>
    <w:p w14:paraId="7DBFC308" w14:textId="77777777" w:rsidR="00F337C3" w:rsidRPr="00F337C3" w:rsidRDefault="00F337C3" w:rsidP="003E1D65">
      <w:pPr>
        <w:widowControl w:val="0"/>
        <w:autoSpaceDE w:val="0"/>
        <w:autoSpaceDN w:val="0"/>
        <w:adjustRightInd w:val="0"/>
        <w:ind w:right="-1826"/>
        <w:rPr>
          <w:rFonts w:ascii="MetaNormal-Roman" w:hAnsi="MetaNormal-Roman" w:cs="Helvetica"/>
          <w:kern w:val="1"/>
          <w:sz w:val="22"/>
          <w:szCs w:val="22"/>
        </w:rPr>
      </w:pPr>
    </w:p>
    <w:p w14:paraId="40AA16D9" w14:textId="277D79C8"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 xml:space="preserve">Startnummer </w:t>
      </w:r>
      <w:ins w:id="43" w:author="Alina" w:date="2016-06-20T16:21:00Z">
        <w:r w:rsidR="000E0F86">
          <w:rPr>
            <w:rFonts w:ascii="MetaNormal-Roman" w:hAnsi="MetaNormal-Roman" w:cs="Helvetica"/>
            <w:bCs/>
            <w:kern w:val="1"/>
            <w:sz w:val="22"/>
            <w:szCs w:val="22"/>
          </w:rPr>
          <w:t>5</w:t>
        </w:r>
      </w:ins>
      <w:del w:id="44" w:author="Alina" w:date="2016-06-20T16:21:00Z">
        <w:r w:rsidDel="000E0F86">
          <w:rPr>
            <w:rFonts w:ascii="MetaNormal-Roman" w:hAnsi="MetaNormal-Roman" w:cs="Helvetica"/>
            <w:bCs/>
            <w:kern w:val="1"/>
            <w:sz w:val="22"/>
            <w:szCs w:val="22"/>
          </w:rPr>
          <w:delText>6</w:delText>
        </w:r>
      </w:del>
    </w:p>
    <w:p w14:paraId="583B4FEF" w14:textId="77777777" w:rsidR="00F337C3" w:rsidRPr="00F337C3" w:rsidRDefault="00CF40E6" w:rsidP="003E1D65">
      <w:pPr>
        <w:widowControl w:val="0"/>
        <w:autoSpaceDE w:val="0"/>
        <w:autoSpaceDN w:val="0"/>
        <w:adjustRightInd w:val="0"/>
        <w:rPr>
          <w:rFonts w:ascii="MetaNormal-Roman" w:hAnsi="MetaNormal-Roman" w:cs="Helvetica"/>
          <w:kern w:val="1"/>
          <w:sz w:val="22"/>
          <w:szCs w:val="22"/>
        </w:rPr>
      </w:pPr>
      <w:r>
        <w:rPr>
          <w:rFonts w:ascii="MetaNormal-Roman" w:hAnsi="MetaNormal-Roman" w:cs="Helvetica"/>
          <w:kern w:val="1"/>
          <w:sz w:val="22"/>
          <w:szCs w:val="22"/>
        </w:rPr>
        <w:t xml:space="preserve">HAWK Hildesheim </w:t>
      </w:r>
    </w:p>
    <w:p w14:paraId="76765A23"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Team </w:t>
      </w:r>
      <w:proofErr w:type="spellStart"/>
      <w:r w:rsidRPr="00F337C3">
        <w:rPr>
          <w:rFonts w:ascii="MetaNormal-Roman" w:hAnsi="MetaNormal-Roman" w:cs="Helvetica"/>
          <w:kern w:val="1"/>
          <w:sz w:val="22"/>
          <w:szCs w:val="22"/>
        </w:rPr>
        <w:t>MoPET</w:t>
      </w:r>
      <w:proofErr w:type="spellEnd"/>
    </w:p>
    <w:p w14:paraId="356CFA82"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Vitali Jeschow, Reinhold Schmidt, Lea Günnewig, Tim Funke, Hannes Drechsler, Gen Yang</w:t>
      </w:r>
    </w:p>
    <w:p w14:paraId="30D32891"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2FC80643" w14:textId="13B5B225"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 xml:space="preserve">Startnummer </w:t>
      </w:r>
      <w:ins w:id="45" w:author="Alina" w:date="2016-06-20T16:21:00Z">
        <w:r w:rsidR="000E0F86">
          <w:rPr>
            <w:rFonts w:ascii="MetaNormal-Roman" w:hAnsi="MetaNormal-Roman" w:cs="Helvetica"/>
            <w:bCs/>
            <w:kern w:val="1"/>
            <w:sz w:val="22"/>
            <w:szCs w:val="22"/>
          </w:rPr>
          <w:t>6</w:t>
        </w:r>
      </w:ins>
      <w:del w:id="46" w:author="Alina" w:date="2016-06-20T16:21:00Z">
        <w:r w:rsidDel="000E0F86">
          <w:rPr>
            <w:rFonts w:ascii="MetaNormal-Roman" w:hAnsi="MetaNormal-Roman" w:cs="Helvetica"/>
            <w:bCs/>
            <w:kern w:val="1"/>
            <w:sz w:val="22"/>
            <w:szCs w:val="22"/>
          </w:rPr>
          <w:delText>7</w:delText>
        </w:r>
      </w:del>
    </w:p>
    <w:p w14:paraId="27A50C09"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Technische Hochschule Köln - Köln International School of Design</w:t>
      </w:r>
    </w:p>
    <w:p w14:paraId="01CB8AFE"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Team #</w:t>
      </w:r>
    </w:p>
    <w:p w14:paraId="789FDDF4" w14:textId="77777777" w:rsidR="00F337C3" w:rsidRPr="00E271B8" w:rsidRDefault="00F337C3" w:rsidP="003E1D65">
      <w:pPr>
        <w:widowControl w:val="0"/>
        <w:autoSpaceDE w:val="0"/>
        <w:autoSpaceDN w:val="0"/>
        <w:adjustRightInd w:val="0"/>
        <w:ind w:right="-1826"/>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 xml:space="preserve">Anastasia </w:t>
      </w:r>
      <w:proofErr w:type="spellStart"/>
      <w:r w:rsidRPr="00E271B8">
        <w:rPr>
          <w:rFonts w:ascii="MetaNormal-Roman" w:hAnsi="MetaNormal-Roman" w:cs="Helvetica"/>
          <w:kern w:val="1"/>
          <w:sz w:val="22"/>
          <w:szCs w:val="22"/>
          <w:lang w:val="en-US"/>
        </w:rPr>
        <w:t>Bondar</w:t>
      </w:r>
      <w:proofErr w:type="spellEnd"/>
      <w:r w:rsidRPr="00E271B8">
        <w:rPr>
          <w:rFonts w:ascii="MetaNormal-Roman" w:hAnsi="MetaNormal-Roman" w:cs="Helvetica"/>
          <w:kern w:val="1"/>
          <w:sz w:val="22"/>
          <w:szCs w:val="22"/>
          <w:lang w:val="en-US"/>
        </w:rPr>
        <w:t xml:space="preserve">. </w:t>
      </w:r>
      <w:proofErr w:type="spellStart"/>
      <w:r w:rsidRPr="00E271B8">
        <w:rPr>
          <w:rFonts w:ascii="MetaNormal-Roman" w:hAnsi="MetaNormal-Roman" w:cs="Helvetica"/>
          <w:kern w:val="1"/>
          <w:sz w:val="22"/>
          <w:szCs w:val="22"/>
          <w:lang w:val="en-US"/>
        </w:rPr>
        <w:t>Anuschka</w:t>
      </w:r>
      <w:proofErr w:type="spellEnd"/>
      <w:r w:rsidRPr="00E271B8">
        <w:rPr>
          <w:rFonts w:ascii="MetaNormal-Roman" w:hAnsi="MetaNormal-Roman" w:cs="Helvetica"/>
          <w:kern w:val="1"/>
          <w:sz w:val="22"/>
          <w:szCs w:val="22"/>
          <w:lang w:val="en-US"/>
        </w:rPr>
        <w:t xml:space="preserve"> </w:t>
      </w:r>
      <w:proofErr w:type="spellStart"/>
      <w:r w:rsidRPr="00E271B8">
        <w:rPr>
          <w:rFonts w:ascii="MetaNormal-Roman" w:hAnsi="MetaNormal-Roman" w:cs="Helvetica"/>
          <w:kern w:val="1"/>
          <w:sz w:val="22"/>
          <w:szCs w:val="22"/>
          <w:lang w:val="en-US"/>
        </w:rPr>
        <w:t>Heep</w:t>
      </w:r>
      <w:proofErr w:type="spellEnd"/>
      <w:r w:rsidRPr="00E271B8">
        <w:rPr>
          <w:rFonts w:ascii="MetaNormal-Roman" w:hAnsi="MetaNormal-Roman" w:cs="Helvetica"/>
          <w:kern w:val="1"/>
          <w:sz w:val="22"/>
          <w:szCs w:val="22"/>
          <w:lang w:val="en-US"/>
        </w:rPr>
        <w:t xml:space="preserve">, Christoph </w:t>
      </w:r>
      <w:proofErr w:type="spellStart"/>
      <w:r w:rsidRPr="00E271B8">
        <w:rPr>
          <w:rFonts w:ascii="MetaNormal-Roman" w:hAnsi="MetaNormal-Roman" w:cs="Helvetica"/>
          <w:kern w:val="1"/>
          <w:sz w:val="22"/>
          <w:szCs w:val="22"/>
          <w:lang w:val="en-US"/>
        </w:rPr>
        <w:t>Laszig</w:t>
      </w:r>
      <w:proofErr w:type="spellEnd"/>
      <w:r w:rsidRPr="00E271B8">
        <w:rPr>
          <w:rFonts w:ascii="MetaNormal-Roman" w:hAnsi="MetaNormal-Roman" w:cs="Helvetica"/>
          <w:kern w:val="1"/>
          <w:sz w:val="22"/>
          <w:szCs w:val="22"/>
          <w:lang w:val="en-US"/>
        </w:rPr>
        <w:t xml:space="preserve">, Ramona </w:t>
      </w:r>
      <w:proofErr w:type="spellStart"/>
      <w:r w:rsidRPr="00E271B8">
        <w:rPr>
          <w:rFonts w:ascii="MetaNormal-Roman" w:hAnsi="MetaNormal-Roman" w:cs="Helvetica"/>
          <w:kern w:val="1"/>
          <w:sz w:val="22"/>
          <w:szCs w:val="22"/>
          <w:lang w:val="en-US"/>
        </w:rPr>
        <w:t>Razzaghipour</w:t>
      </w:r>
      <w:proofErr w:type="spellEnd"/>
      <w:r w:rsidRPr="00E271B8">
        <w:rPr>
          <w:rFonts w:ascii="MetaNormal-Roman" w:hAnsi="MetaNormal-Roman" w:cs="Helvetica"/>
          <w:kern w:val="1"/>
          <w:sz w:val="22"/>
          <w:szCs w:val="22"/>
          <w:lang w:val="en-US"/>
        </w:rPr>
        <w:t xml:space="preserve">, David </w:t>
      </w:r>
    </w:p>
    <w:p w14:paraId="2812D5E0" w14:textId="77777777" w:rsidR="00F337C3" w:rsidRPr="00F337C3" w:rsidRDefault="00F337C3" w:rsidP="003E1D65">
      <w:pPr>
        <w:widowControl w:val="0"/>
        <w:autoSpaceDE w:val="0"/>
        <w:autoSpaceDN w:val="0"/>
        <w:adjustRightInd w:val="0"/>
        <w:ind w:right="-1826"/>
        <w:rPr>
          <w:rFonts w:ascii="MetaNormal-Roman" w:hAnsi="MetaNormal-Roman" w:cs="Helvetica"/>
          <w:kern w:val="1"/>
          <w:sz w:val="22"/>
          <w:szCs w:val="22"/>
        </w:rPr>
      </w:pPr>
      <w:r w:rsidRPr="00F337C3">
        <w:rPr>
          <w:rFonts w:ascii="MetaNormal-Roman" w:hAnsi="MetaNormal-Roman" w:cs="Helvetica"/>
          <w:kern w:val="1"/>
          <w:sz w:val="22"/>
          <w:szCs w:val="22"/>
        </w:rPr>
        <w:t xml:space="preserve">Hoffmann, Franziska Carola </w:t>
      </w:r>
      <w:proofErr w:type="spellStart"/>
      <w:r w:rsidRPr="00F337C3">
        <w:rPr>
          <w:rFonts w:ascii="MetaNormal-Roman" w:hAnsi="MetaNormal-Roman" w:cs="Helvetica"/>
          <w:kern w:val="1"/>
          <w:sz w:val="22"/>
          <w:szCs w:val="22"/>
        </w:rPr>
        <w:t>Bax</w:t>
      </w:r>
      <w:proofErr w:type="spellEnd"/>
      <w:r w:rsidRPr="00F337C3">
        <w:rPr>
          <w:rFonts w:ascii="MetaNormal-Roman" w:hAnsi="MetaNormal-Roman" w:cs="Helvetica"/>
          <w:kern w:val="1"/>
          <w:sz w:val="22"/>
          <w:szCs w:val="22"/>
        </w:rPr>
        <w:t xml:space="preserve">, Jan Philipp Hocker, Jonas Faßbender, Lukas Rauen, </w:t>
      </w:r>
    </w:p>
    <w:p w14:paraId="75A3C312" w14:textId="77777777" w:rsidR="00F337C3" w:rsidRPr="00E271B8" w:rsidRDefault="00F337C3" w:rsidP="003E1D65">
      <w:pPr>
        <w:widowControl w:val="0"/>
        <w:autoSpaceDE w:val="0"/>
        <w:autoSpaceDN w:val="0"/>
        <w:adjustRightInd w:val="0"/>
        <w:ind w:right="-1826"/>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 xml:space="preserve">Frederik Monty </w:t>
      </w:r>
      <w:proofErr w:type="spellStart"/>
      <w:r w:rsidRPr="00E271B8">
        <w:rPr>
          <w:rFonts w:ascii="MetaNormal-Roman" w:hAnsi="MetaNormal-Roman" w:cs="Helvetica"/>
          <w:kern w:val="1"/>
          <w:sz w:val="22"/>
          <w:szCs w:val="22"/>
          <w:lang w:val="en-US"/>
        </w:rPr>
        <w:t>Scholpp</w:t>
      </w:r>
      <w:proofErr w:type="spellEnd"/>
      <w:r w:rsidRPr="00E271B8">
        <w:rPr>
          <w:rFonts w:ascii="MetaNormal-Roman" w:hAnsi="MetaNormal-Roman" w:cs="Helvetica"/>
          <w:kern w:val="1"/>
          <w:sz w:val="22"/>
          <w:szCs w:val="22"/>
          <w:lang w:val="en-US"/>
        </w:rPr>
        <w:t xml:space="preserve">, </w:t>
      </w:r>
      <w:proofErr w:type="spellStart"/>
      <w:r w:rsidRPr="00E271B8">
        <w:rPr>
          <w:rFonts w:ascii="MetaNormal-Roman" w:hAnsi="MetaNormal-Roman" w:cs="Helvetica"/>
          <w:kern w:val="1"/>
          <w:sz w:val="22"/>
          <w:szCs w:val="22"/>
          <w:lang w:val="en-US"/>
        </w:rPr>
        <w:t>Piere</w:t>
      </w:r>
      <w:proofErr w:type="spellEnd"/>
      <w:r w:rsidRPr="00E271B8">
        <w:rPr>
          <w:rFonts w:ascii="MetaNormal-Roman" w:hAnsi="MetaNormal-Roman" w:cs="Helvetica"/>
          <w:kern w:val="1"/>
          <w:sz w:val="22"/>
          <w:szCs w:val="22"/>
          <w:lang w:val="en-US"/>
        </w:rPr>
        <w:t xml:space="preserve"> David </w:t>
      </w:r>
      <w:proofErr w:type="spellStart"/>
      <w:r w:rsidRPr="00E271B8">
        <w:rPr>
          <w:rFonts w:ascii="MetaNormal-Roman" w:hAnsi="MetaNormal-Roman" w:cs="Helvetica"/>
          <w:kern w:val="1"/>
          <w:sz w:val="22"/>
          <w:szCs w:val="22"/>
          <w:lang w:val="en-US"/>
        </w:rPr>
        <w:t>Ramaekers</w:t>
      </w:r>
      <w:proofErr w:type="spellEnd"/>
      <w:r w:rsidRPr="00E271B8">
        <w:rPr>
          <w:rFonts w:ascii="MetaNormal-Roman" w:hAnsi="MetaNormal-Roman" w:cs="Helvetica"/>
          <w:kern w:val="1"/>
          <w:sz w:val="22"/>
          <w:szCs w:val="22"/>
          <w:lang w:val="en-US"/>
        </w:rPr>
        <w:t xml:space="preserve">, Leon Raoul </w:t>
      </w:r>
      <w:proofErr w:type="spellStart"/>
      <w:r w:rsidRPr="00E271B8">
        <w:rPr>
          <w:rFonts w:ascii="MetaNormal-Roman" w:hAnsi="MetaNormal-Roman" w:cs="Helvetica"/>
          <w:kern w:val="1"/>
          <w:sz w:val="22"/>
          <w:szCs w:val="22"/>
          <w:lang w:val="en-US"/>
        </w:rPr>
        <w:t>Döring</w:t>
      </w:r>
      <w:proofErr w:type="spellEnd"/>
      <w:r w:rsidRPr="00E271B8">
        <w:rPr>
          <w:rFonts w:ascii="MetaNormal-Roman" w:hAnsi="MetaNormal-Roman" w:cs="Helvetica"/>
          <w:kern w:val="1"/>
          <w:sz w:val="22"/>
          <w:szCs w:val="22"/>
          <w:lang w:val="en-US"/>
        </w:rPr>
        <w:t>, Robin Pick, Hasan Kaya</w:t>
      </w:r>
    </w:p>
    <w:p w14:paraId="267F7B6F"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p>
    <w:p w14:paraId="03AF0867" w14:textId="77777777" w:rsidR="00CF40E6" w:rsidRPr="00E271B8" w:rsidDel="00816AA9" w:rsidRDefault="00CF40E6" w:rsidP="00CF40E6">
      <w:pPr>
        <w:widowControl w:val="0"/>
        <w:autoSpaceDE w:val="0"/>
        <w:autoSpaceDN w:val="0"/>
        <w:adjustRightInd w:val="0"/>
        <w:rPr>
          <w:del w:id="47" w:author="Barbara Kotte" w:date="2016-06-20T08:53:00Z"/>
          <w:rFonts w:ascii="MetaNormal-Roman" w:hAnsi="MetaNormal-Roman" w:cs="Helvetica"/>
          <w:bCs/>
          <w:kern w:val="1"/>
          <w:sz w:val="22"/>
          <w:szCs w:val="22"/>
          <w:lang w:val="en-US"/>
        </w:rPr>
      </w:pPr>
    </w:p>
    <w:p w14:paraId="6CE1F7EF" w14:textId="77777777" w:rsidR="00CF40E6" w:rsidRPr="00E271B8" w:rsidDel="00816AA9" w:rsidRDefault="00CF40E6" w:rsidP="00CF40E6">
      <w:pPr>
        <w:widowControl w:val="0"/>
        <w:autoSpaceDE w:val="0"/>
        <w:autoSpaceDN w:val="0"/>
        <w:adjustRightInd w:val="0"/>
        <w:rPr>
          <w:del w:id="48" w:author="Barbara Kotte" w:date="2016-06-20T08:53:00Z"/>
          <w:rFonts w:ascii="MetaNormal-Roman" w:hAnsi="MetaNormal-Roman" w:cs="Helvetica"/>
          <w:bCs/>
          <w:kern w:val="1"/>
          <w:sz w:val="22"/>
          <w:szCs w:val="22"/>
          <w:lang w:val="en-US"/>
        </w:rPr>
      </w:pPr>
    </w:p>
    <w:p w14:paraId="33F18595" w14:textId="3C7FE9AB"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 xml:space="preserve">Startnummer </w:t>
      </w:r>
      <w:ins w:id="49" w:author="Alina" w:date="2016-06-20T16:21:00Z">
        <w:r w:rsidR="000E0F86">
          <w:rPr>
            <w:rFonts w:ascii="MetaNormal-Roman" w:hAnsi="MetaNormal-Roman" w:cs="Helvetica"/>
            <w:bCs/>
            <w:kern w:val="1"/>
            <w:sz w:val="22"/>
            <w:szCs w:val="22"/>
          </w:rPr>
          <w:t>7</w:t>
        </w:r>
      </w:ins>
      <w:del w:id="50" w:author="Alina" w:date="2016-06-20T16:21:00Z">
        <w:r w:rsidDel="000E0F86">
          <w:rPr>
            <w:rFonts w:ascii="MetaNormal-Roman" w:hAnsi="MetaNormal-Roman" w:cs="Helvetica"/>
            <w:bCs/>
            <w:kern w:val="1"/>
            <w:sz w:val="22"/>
            <w:szCs w:val="22"/>
          </w:rPr>
          <w:delText>8</w:delText>
        </w:r>
      </w:del>
    </w:p>
    <w:p w14:paraId="539E8569"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HTWK Leipzig</w:t>
      </w:r>
    </w:p>
    <w:p w14:paraId="0370F6A6"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Team FLEX </w:t>
      </w:r>
      <w:proofErr w:type="spellStart"/>
      <w:r w:rsidRPr="00F337C3">
        <w:rPr>
          <w:rFonts w:ascii="MetaNormal-Roman" w:hAnsi="MetaNormal-Roman" w:cs="Helvetica"/>
          <w:kern w:val="1"/>
          <w:sz w:val="22"/>
          <w:szCs w:val="22"/>
        </w:rPr>
        <w:t>sPRINTer</w:t>
      </w:r>
      <w:proofErr w:type="spellEnd"/>
    </w:p>
    <w:p w14:paraId="1FB2E831"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Robert Kühn, Dennis Weinmann, Gabriel Weber, Christine </w:t>
      </w:r>
      <w:proofErr w:type="spellStart"/>
      <w:r w:rsidRPr="00F337C3">
        <w:rPr>
          <w:rFonts w:ascii="MetaNormal-Roman" w:hAnsi="MetaNormal-Roman" w:cs="Helvetica"/>
          <w:kern w:val="1"/>
          <w:sz w:val="22"/>
          <w:szCs w:val="22"/>
        </w:rPr>
        <w:t>Krohne</w:t>
      </w:r>
      <w:proofErr w:type="spellEnd"/>
      <w:r w:rsidRPr="00F337C3">
        <w:rPr>
          <w:rFonts w:ascii="MetaNormal-Roman" w:hAnsi="MetaNormal-Roman" w:cs="Helvetica"/>
          <w:kern w:val="1"/>
          <w:sz w:val="22"/>
          <w:szCs w:val="22"/>
        </w:rPr>
        <w:t xml:space="preserve">, Tobias </w:t>
      </w:r>
      <w:proofErr w:type="spellStart"/>
      <w:r w:rsidRPr="00F337C3">
        <w:rPr>
          <w:rFonts w:ascii="MetaNormal-Roman" w:hAnsi="MetaNormal-Roman" w:cs="Helvetica"/>
          <w:kern w:val="1"/>
          <w:sz w:val="22"/>
          <w:szCs w:val="22"/>
        </w:rPr>
        <w:t>Groke</w:t>
      </w:r>
      <w:proofErr w:type="spellEnd"/>
      <w:r w:rsidRPr="00F337C3">
        <w:rPr>
          <w:rFonts w:ascii="MetaNormal-Roman" w:hAnsi="MetaNormal-Roman" w:cs="Helvetica"/>
          <w:kern w:val="1"/>
          <w:sz w:val="22"/>
          <w:szCs w:val="22"/>
        </w:rPr>
        <w:t>, Philipp Zimmermann</w:t>
      </w:r>
    </w:p>
    <w:p w14:paraId="2D8267E2"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7ED818E6" w14:textId="12340FC1"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 xml:space="preserve">Startnummer </w:t>
      </w:r>
      <w:ins w:id="51" w:author="Alina" w:date="2016-06-20T16:21:00Z">
        <w:r w:rsidR="000E0F86">
          <w:rPr>
            <w:rFonts w:ascii="MetaNormal-Roman" w:hAnsi="MetaNormal-Roman" w:cs="Helvetica"/>
            <w:bCs/>
            <w:kern w:val="1"/>
            <w:sz w:val="22"/>
            <w:szCs w:val="22"/>
          </w:rPr>
          <w:t>8</w:t>
        </w:r>
      </w:ins>
      <w:del w:id="52" w:author="Alina" w:date="2016-06-20T16:21:00Z">
        <w:r w:rsidDel="000E0F86">
          <w:rPr>
            <w:rFonts w:ascii="MetaNormal-Roman" w:hAnsi="MetaNormal-Roman" w:cs="Helvetica"/>
            <w:bCs/>
            <w:kern w:val="1"/>
            <w:sz w:val="22"/>
            <w:szCs w:val="22"/>
          </w:rPr>
          <w:delText>9</w:delText>
        </w:r>
      </w:del>
    </w:p>
    <w:p w14:paraId="43401A8D"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Technische Universität Posen</w:t>
      </w:r>
    </w:p>
    <w:p w14:paraId="0D477BC0"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Team IWP Virtual Engineering</w:t>
      </w:r>
    </w:p>
    <w:p w14:paraId="0A633724" w14:textId="77777777" w:rsidR="00F337C3" w:rsidRPr="00F337C3" w:rsidRDefault="00F337C3" w:rsidP="00CF40E6">
      <w:pPr>
        <w:widowControl w:val="0"/>
        <w:tabs>
          <w:tab w:val="left" w:pos="0"/>
          <w:tab w:val="left" w:pos="220"/>
        </w:tabs>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Sylwester </w:t>
      </w:r>
      <w:proofErr w:type="spellStart"/>
      <w:r w:rsidRPr="00F337C3">
        <w:rPr>
          <w:rFonts w:ascii="MetaNormal-Roman" w:hAnsi="MetaNormal-Roman" w:cs="Helvetica"/>
          <w:kern w:val="1"/>
          <w:sz w:val="22"/>
          <w:szCs w:val="22"/>
        </w:rPr>
        <w:t>Szyma</w:t>
      </w:r>
      <w:r w:rsidRPr="00F337C3">
        <w:rPr>
          <w:rFonts w:ascii="Times New Roman" w:hAnsi="Times New Roman"/>
          <w:kern w:val="1"/>
          <w:sz w:val="22"/>
          <w:szCs w:val="22"/>
        </w:rPr>
        <w:t>ń</w:t>
      </w:r>
      <w:r w:rsidRPr="00F337C3">
        <w:rPr>
          <w:rFonts w:ascii="MetaNormal-Roman" w:hAnsi="MetaNormal-Roman" w:cs="Helvetica"/>
          <w:kern w:val="1"/>
          <w:sz w:val="22"/>
          <w:szCs w:val="22"/>
        </w:rPr>
        <w:t>ski</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Łukasz</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Stachowiak</w:t>
      </w:r>
      <w:proofErr w:type="spellEnd"/>
      <w:r w:rsidRPr="00F337C3">
        <w:rPr>
          <w:rFonts w:ascii="MetaNormal-Roman" w:hAnsi="MetaNormal-Roman" w:cs="Helvetica"/>
          <w:kern w:val="1"/>
          <w:sz w:val="22"/>
          <w:szCs w:val="22"/>
        </w:rPr>
        <w:t xml:space="preserve">, Krzysztof </w:t>
      </w:r>
      <w:proofErr w:type="spellStart"/>
      <w:r w:rsidRPr="00F337C3">
        <w:rPr>
          <w:rFonts w:ascii="MetaNormal-Roman" w:hAnsi="MetaNormal-Roman" w:cs="Helvetica"/>
          <w:kern w:val="1"/>
          <w:sz w:val="22"/>
          <w:szCs w:val="22"/>
        </w:rPr>
        <w:t>Wilawer</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Łukasz</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Buława</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Przemysław</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Wojtera</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Paweł</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Wachowski</w:t>
      </w:r>
      <w:proofErr w:type="spellEnd"/>
    </w:p>
    <w:p w14:paraId="1B471102" w14:textId="77777777" w:rsidR="00F337C3" w:rsidRPr="00F337C3" w:rsidRDefault="00F337C3" w:rsidP="003E1D65">
      <w:pPr>
        <w:widowControl w:val="0"/>
        <w:tabs>
          <w:tab w:val="left" w:pos="220"/>
          <w:tab w:val="left" w:pos="720"/>
        </w:tabs>
        <w:autoSpaceDE w:val="0"/>
        <w:autoSpaceDN w:val="0"/>
        <w:adjustRightInd w:val="0"/>
        <w:ind w:left="720" w:hanging="720"/>
        <w:rPr>
          <w:rFonts w:ascii="MetaNormal-Roman" w:hAnsi="MetaNormal-Roman" w:cs="Helvetica"/>
          <w:kern w:val="1"/>
          <w:sz w:val="22"/>
          <w:szCs w:val="22"/>
        </w:rPr>
      </w:pPr>
    </w:p>
    <w:p w14:paraId="106444A8" w14:textId="724D0F4A"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 xml:space="preserve">Startnummer </w:t>
      </w:r>
      <w:ins w:id="53" w:author="Alina" w:date="2016-06-20T16:21:00Z">
        <w:r w:rsidR="000E0F86">
          <w:rPr>
            <w:rFonts w:ascii="MetaNormal-Roman" w:hAnsi="MetaNormal-Roman" w:cs="Helvetica"/>
            <w:bCs/>
            <w:kern w:val="1"/>
            <w:sz w:val="22"/>
            <w:szCs w:val="22"/>
          </w:rPr>
          <w:t>9</w:t>
        </w:r>
      </w:ins>
      <w:del w:id="54" w:author="Alina" w:date="2016-06-20T16:21:00Z">
        <w:r w:rsidDel="000E0F86">
          <w:rPr>
            <w:rFonts w:ascii="MetaNormal-Roman" w:hAnsi="MetaNormal-Roman" w:cs="Helvetica"/>
            <w:bCs/>
            <w:kern w:val="1"/>
            <w:sz w:val="22"/>
            <w:szCs w:val="22"/>
          </w:rPr>
          <w:delText>10</w:delText>
        </w:r>
      </w:del>
    </w:p>
    <w:p w14:paraId="71AAAD15" w14:textId="77777777" w:rsidR="00F337C3" w:rsidRPr="00F337C3" w:rsidDel="00301BEA" w:rsidRDefault="00F337C3" w:rsidP="003E1D65">
      <w:pPr>
        <w:widowControl w:val="0"/>
        <w:tabs>
          <w:tab w:val="left" w:pos="220"/>
          <w:tab w:val="left" w:pos="720"/>
        </w:tabs>
        <w:autoSpaceDE w:val="0"/>
        <w:autoSpaceDN w:val="0"/>
        <w:adjustRightInd w:val="0"/>
        <w:ind w:left="720" w:hanging="720"/>
        <w:rPr>
          <w:del w:id="55" w:author="Barbara Kotte" w:date="2016-06-14T19:29:00Z"/>
          <w:rFonts w:ascii="MetaNormal-Roman" w:hAnsi="MetaNormal-Roman" w:cs="Helvetica"/>
          <w:kern w:val="1"/>
          <w:sz w:val="22"/>
          <w:szCs w:val="22"/>
        </w:rPr>
      </w:pPr>
      <w:del w:id="56" w:author="Barbara Kotte" w:date="2016-06-14T19:29:00Z">
        <w:r w:rsidRPr="00F337C3" w:rsidDel="00301BEA">
          <w:rPr>
            <w:rFonts w:ascii="MetaNormal-Roman" w:hAnsi="MetaNormal-Roman" w:cs="Helvetica"/>
            <w:kern w:val="1"/>
            <w:sz w:val="22"/>
            <w:szCs w:val="22"/>
          </w:rPr>
          <w:delText>Hochschule RheinMain Rüsselsheim</w:delText>
        </w:r>
      </w:del>
    </w:p>
    <w:p w14:paraId="3BBEE67B" w14:textId="77777777" w:rsidR="00F337C3" w:rsidRPr="00F337C3" w:rsidDel="00301BEA" w:rsidRDefault="00F337C3" w:rsidP="003E1D65">
      <w:pPr>
        <w:widowControl w:val="0"/>
        <w:tabs>
          <w:tab w:val="left" w:pos="220"/>
          <w:tab w:val="left" w:pos="720"/>
        </w:tabs>
        <w:autoSpaceDE w:val="0"/>
        <w:autoSpaceDN w:val="0"/>
        <w:adjustRightInd w:val="0"/>
        <w:ind w:left="720" w:hanging="720"/>
        <w:rPr>
          <w:del w:id="57" w:author="Barbara Kotte" w:date="2016-06-14T19:29:00Z"/>
          <w:rFonts w:ascii="MetaNormal-Roman" w:hAnsi="MetaNormal-Roman" w:cs="Helvetica"/>
          <w:kern w:val="1"/>
          <w:sz w:val="22"/>
          <w:szCs w:val="22"/>
        </w:rPr>
      </w:pPr>
      <w:del w:id="58" w:author="Barbara Kotte" w:date="2016-06-14T19:29:00Z">
        <w:r w:rsidRPr="00F337C3" w:rsidDel="00301BEA">
          <w:rPr>
            <w:rFonts w:ascii="MetaNormal-Roman" w:hAnsi="MetaNormal-Roman" w:cs="Helvetica"/>
            <w:kern w:val="1"/>
            <w:sz w:val="22"/>
            <w:szCs w:val="22"/>
          </w:rPr>
          <w:delText>Team VISIONEUR</w:delText>
        </w:r>
      </w:del>
    </w:p>
    <w:p w14:paraId="259CCD3C" w14:textId="77777777" w:rsidR="00F337C3" w:rsidRPr="00F337C3" w:rsidDel="00301BEA" w:rsidRDefault="00F337C3" w:rsidP="003E1D65">
      <w:pPr>
        <w:widowControl w:val="0"/>
        <w:tabs>
          <w:tab w:val="left" w:pos="220"/>
          <w:tab w:val="left" w:pos="720"/>
        </w:tabs>
        <w:autoSpaceDE w:val="0"/>
        <w:autoSpaceDN w:val="0"/>
        <w:adjustRightInd w:val="0"/>
        <w:ind w:left="720" w:hanging="720"/>
        <w:rPr>
          <w:del w:id="59" w:author="Barbara Kotte" w:date="2016-06-14T19:29:00Z"/>
          <w:rFonts w:ascii="MetaNormal-Roman" w:hAnsi="MetaNormal-Roman" w:cs="Helvetica"/>
          <w:kern w:val="1"/>
          <w:sz w:val="22"/>
          <w:szCs w:val="22"/>
        </w:rPr>
      </w:pPr>
      <w:del w:id="60" w:author="Barbara Kotte" w:date="2016-06-14T19:29:00Z">
        <w:r w:rsidRPr="00F337C3" w:rsidDel="00301BEA">
          <w:rPr>
            <w:rFonts w:ascii="MetaNormal-Roman" w:hAnsi="MetaNormal-Roman" w:cs="Helvetica"/>
            <w:kern w:val="1"/>
            <w:sz w:val="22"/>
            <w:szCs w:val="22"/>
          </w:rPr>
          <w:delText>Daniel Wöllstein, Maximilian Bott</w:delText>
        </w:r>
      </w:del>
    </w:p>
    <w:p w14:paraId="0B7A3464" w14:textId="77777777" w:rsidR="00F337C3" w:rsidRPr="00F337C3" w:rsidDel="00301BEA" w:rsidRDefault="00F337C3" w:rsidP="003E1D65">
      <w:pPr>
        <w:widowControl w:val="0"/>
        <w:tabs>
          <w:tab w:val="left" w:pos="220"/>
          <w:tab w:val="left" w:pos="720"/>
        </w:tabs>
        <w:autoSpaceDE w:val="0"/>
        <w:autoSpaceDN w:val="0"/>
        <w:adjustRightInd w:val="0"/>
        <w:ind w:left="720" w:hanging="720"/>
        <w:rPr>
          <w:del w:id="61" w:author="Barbara Kotte" w:date="2016-06-14T19:29:00Z"/>
          <w:rFonts w:ascii="MetaNormal-Roman" w:hAnsi="MetaNormal-Roman" w:cs="Helvetica"/>
          <w:kern w:val="1"/>
          <w:sz w:val="22"/>
          <w:szCs w:val="22"/>
        </w:rPr>
      </w:pPr>
    </w:p>
    <w:p w14:paraId="6A389FA4" w14:textId="77777777" w:rsidR="00CF40E6" w:rsidRPr="00F337C3" w:rsidDel="00301BEA" w:rsidRDefault="00CF40E6" w:rsidP="00CF40E6">
      <w:pPr>
        <w:widowControl w:val="0"/>
        <w:autoSpaceDE w:val="0"/>
        <w:autoSpaceDN w:val="0"/>
        <w:adjustRightInd w:val="0"/>
        <w:rPr>
          <w:del w:id="62" w:author="Barbara Kotte" w:date="2016-06-14T19:29:00Z"/>
          <w:rFonts w:ascii="MetaNormal-Roman" w:hAnsi="MetaNormal-Roman" w:cs="Helvetica"/>
          <w:bCs/>
          <w:kern w:val="1"/>
          <w:sz w:val="22"/>
          <w:szCs w:val="22"/>
        </w:rPr>
      </w:pPr>
      <w:del w:id="63" w:author="Barbara Kotte" w:date="2016-06-14T19:29:00Z">
        <w:r w:rsidDel="00301BEA">
          <w:rPr>
            <w:rFonts w:ascii="MetaNormal-Roman" w:hAnsi="MetaNormal-Roman" w:cs="Helvetica"/>
            <w:bCs/>
            <w:kern w:val="1"/>
            <w:sz w:val="22"/>
            <w:szCs w:val="22"/>
          </w:rPr>
          <w:delText>Startnummer 11</w:delText>
        </w:r>
      </w:del>
    </w:p>
    <w:p w14:paraId="19514314" w14:textId="77777777" w:rsidR="00F337C3" w:rsidRPr="00F337C3" w:rsidRDefault="00F337C3" w:rsidP="003E1D65">
      <w:pPr>
        <w:widowControl w:val="0"/>
        <w:tabs>
          <w:tab w:val="left" w:pos="220"/>
          <w:tab w:val="left" w:pos="720"/>
        </w:tabs>
        <w:autoSpaceDE w:val="0"/>
        <w:autoSpaceDN w:val="0"/>
        <w:adjustRightInd w:val="0"/>
        <w:ind w:left="720" w:hanging="720"/>
        <w:rPr>
          <w:rFonts w:ascii="MetaNormal-Roman" w:hAnsi="MetaNormal-Roman" w:cs="Helvetica"/>
          <w:kern w:val="1"/>
          <w:sz w:val="22"/>
          <w:szCs w:val="22"/>
        </w:rPr>
      </w:pPr>
      <w:r w:rsidRPr="00F337C3">
        <w:rPr>
          <w:rFonts w:ascii="MetaNormal-Roman" w:hAnsi="MetaNormal-Roman" w:cs="Helvetica"/>
          <w:kern w:val="1"/>
          <w:sz w:val="22"/>
          <w:szCs w:val="22"/>
        </w:rPr>
        <w:t>Hochschule für Gestaltung Schwäbisch Gmünd</w:t>
      </w:r>
    </w:p>
    <w:p w14:paraId="5D870A57" w14:textId="279A19FE" w:rsidR="00F337C3" w:rsidRPr="00F337C3" w:rsidRDefault="00F337C3" w:rsidP="003E1D65">
      <w:pPr>
        <w:widowControl w:val="0"/>
        <w:tabs>
          <w:tab w:val="left" w:pos="220"/>
          <w:tab w:val="left" w:pos="720"/>
        </w:tabs>
        <w:autoSpaceDE w:val="0"/>
        <w:autoSpaceDN w:val="0"/>
        <w:adjustRightInd w:val="0"/>
        <w:ind w:left="720" w:hanging="720"/>
        <w:rPr>
          <w:rFonts w:ascii="MetaNormal-Roman" w:hAnsi="MetaNormal-Roman" w:cs="Helvetica"/>
          <w:kern w:val="1"/>
          <w:sz w:val="22"/>
          <w:szCs w:val="22"/>
        </w:rPr>
      </w:pPr>
      <w:r w:rsidRPr="00F337C3">
        <w:rPr>
          <w:rFonts w:ascii="MetaNormal-Roman" w:hAnsi="MetaNormal-Roman" w:cs="Helvetica"/>
          <w:kern w:val="1"/>
          <w:sz w:val="22"/>
          <w:szCs w:val="22"/>
        </w:rPr>
        <w:t xml:space="preserve">Team </w:t>
      </w:r>
      <w:proofErr w:type="spellStart"/>
      <w:r w:rsidRPr="00F337C3">
        <w:rPr>
          <w:rFonts w:ascii="MetaNormal-Roman" w:hAnsi="MetaNormal-Roman" w:cs="Helvetica"/>
          <w:kern w:val="1"/>
          <w:sz w:val="22"/>
          <w:szCs w:val="22"/>
        </w:rPr>
        <w:t>sky</w:t>
      </w:r>
      <w:ins w:id="64" w:author="Alina" w:date="2016-06-20T16:25:00Z">
        <w:r w:rsidR="000E0F86">
          <w:rPr>
            <w:rFonts w:ascii="MetaNormal-Roman" w:hAnsi="MetaNormal-Roman" w:cs="Helvetica"/>
            <w:kern w:val="1"/>
            <w:sz w:val="22"/>
            <w:szCs w:val="22"/>
          </w:rPr>
          <w:t>pe</w:t>
        </w:r>
      </w:ins>
      <w:r w:rsidRPr="00F337C3">
        <w:rPr>
          <w:rFonts w:ascii="MetaNormal-Roman" w:hAnsi="MetaNormal-Roman" w:cs="Helvetica"/>
          <w:kern w:val="1"/>
          <w:sz w:val="22"/>
          <w:szCs w:val="22"/>
        </w:rPr>
        <w:t>way</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to</w:t>
      </w:r>
      <w:proofErr w:type="spellEnd"/>
      <w:r w:rsidRPr="00F337C3">
        <w:rPr>
          <w:rFonts w:ascii="MetaNormal-Roman" w:hAnsi="MetaNormal-Roman" w:cs="Helvetica"/>
          <w:kern w:val="1"/>
          <w:sz w:val="22"/>
          <w:szCs w:val="22"/>
        </w:rPr>
        <w:t xml:space="preserve"> hell</w:t>
      </w:r>
    </w:p>
    <w:p w14:paraId="20A48EAA"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 xml:space="preserve">Maximilian Schneider, Felix Lang, Luca </w:t>
      </w:r>
      <w:proofErr w:type="spellStart"/>
      <w:r w:rsidRPr="00E271B8">
        <w:rPr>
          <w:rFonts w:ascii="MetaNormal-Roman" w:hAnsi="MetaNormal-Roman" w:cs="Helvetica"/>
          <w:kern w:val="1"/>
          <w:sz w:val="22"/>
          <w:szCs w:val="22"/>
          <w:lang w:val="en-US"/>
        </w:rPr>
        <w:t>Prohl</w:t>
      </w:r>
      <w:proofErr w:type="spellEnd"/>
      <w:r w:rsidRPr="00E271B8">
        <w:rPr>
          <w:rFonts w:ascii="MetaNormal-Roman" w:hAnsi="MetaNormal-Roman" w:cs="Helvetica"/>
          <w:kern w:val="1"/>
          <w:sz w:val="22"/>
          <w:szCs w:val="22"/>
          <w:lang w:val="en-US"/>
        </w:rPr>
        <w:t>, Christian Rose</w:t>
      </w:r>
    </w:p>
    <w:p w14:paraId="6401C82D"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p>
    <w:p w14:paraId="33695DEF" w14:textId="11508239" w:rsidR="00CF40E6" w:rsidRPr="00E271B8" w:rsidRDefault="00CF40E6" w:rsidP="00CF40E6">
      <w:pPr>
        <w:widowControl w:val="0"/>
        <w:autoSpaceDE w:val="0"/>
        <w:autoSpaceDN w:val="0"/>
        <w:adjustRightInd w:val="0"/>
        <w:rPr>
          <w:rFonts w:ascii="MetaNormal-Roman" w:hAnsi="MetaNormal-Roman" w:cs="Helvetica"/>
          <w:bCs/>
          <w:kern w:val="1"/>
          <w:sz w:val="22"/>
          <w:szCs w:val="22"/>
          <w:lang w:val="en-US"/>
        </w:rPr>
      </w:pPr>
      <w:proofErr w:type="spellStart"/>
      <w:r w:rsidRPr="00E271B8">
        <w:rPr>
          <w:rFonts w:ascii="MetaNormal-Roman" w:hAnsi="MetaNormal-Roman" w:cs="Helvetica"/>
          <w:bCs/>
          <w:kern w:val="1"/>
          <w:sz w:val="22"/>
          <w:szCs w:val="22"/>
          <w:lang w:val="en-US"/>
        </w:rPr>
        <w:t>Startnummer</w:t>
      </w:r>
      <w:proofErr w:type="spellEnd"/>
      <w:r w:rsidRPr="00E271B8">
        <w:rPr>
          <w:rFonts w:ascii="MetaNormal-Roman" w:hAnsi="MetaNormal-Roman" w:cs="Helvetica"/>
          <w:bCs/>
          <w:kern w:val="1"/>
          <w:sz w:val="22"/>
          <w:szCs w:val="22"/>
          <w:lang w:val="en-US"/>
        </w:rPr>
        <w:t xml:space="preserve"> </w:t>
      </w:r>
      <w:del w:id="65" w:author="Barbara Kotte" w:date="2016-06-14T19:33:00Z">
        <w:r w:rsidRPr="00E271B8" w:rsidDel="00301BEA">
          <w:rPr>
            <w:rFonts w:ascii="MetaNormal-Roman" w:hAnsi="MetaNormal-Roman" w:cs="Helvetica"/>
            <w:bCs/>
            <w:kern w:val="1"/>
            <w:sz w:val="22"/>
            <w:szCs w:val="22"/>
            <w:lang w:val="en-US"/>
          </w:rPr>
          <w:delText>12</w:delText>
        </w:r>
      </w:del>
      <w:ins w:id="66" w:author="Barbara Kotte" w:date="2016-06-14T19:33:00Z">
        <w:r w:rsidR="00301BEA" w:rsidRPr="00E271B8">
          <w:rPr>
            <w:rFonts w:ascii="MetaNormal-Roman" w:hAnsi="MetaNormal-Roman" w:cs="Helvetica"/>
            <w:bCs/>
            <w:kern w:val="1"/>
            <w:sz w:val="22"/>
            <w:szCs w:val="22"/>
            <w:lang w:val="en-US"/>
          </w:rPr>
          <w:t>1</w:t>
        </w:r>
      </w:ins>
      <w:ins w:id="67" w:author="Alina" w:date="2016-06-20T16:21:00Z">
        <w:r w:rsidR="000E0F86">
          <w:rPr>
            <w:rFonts w:ascii="MetaNormal-Roman" w:hAnsi="MetaNormal-Roman" w:cs="Helvetica"/>
            <w:bCs/>
            <w:kern w:val="1"/>
            <w:sz w:val="22"/>
            <w:szCs w:val="22"/>
            <w:lang w:val="en-US"/>
          </w:rPr>
          <w:t>0</w:t>
        </w:r>
      </w:ins>
      <w:ins w:id="68" w:author="Barbara Kotte" w:date="2016-06-14T19:33:00Z">
        <w:del w:id="69" w:author="Alina" w:date="2016-06-20T16:21:00Z">
          <w:r w:rsidR="00301BEA" w:rsidDel="000E0F86">
            <w:rPr>
              <w:rFonts w:ascii="MetaNormal-Roman" w:hAnsi="MetaNormal-Roman" w:cs="Helvetica"/>
              <w:bCs/>
              <w:kern w:val="1"/>
              <w:sz w:val="22"/>
              <w:szCs w:val="22"/>
              <w:lang w:val="en-US"/>
            </w:rPr>
            <w:delText>1</w:delText>
          </w:r>
        </w:del>
      </w:ins>
    </w:p>
    <w:p w14:paraId="6C456FC4"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proofErr w:type="spellStart"/>
      <w:r w:rsidRPr="00E271B8">
        <w:rPr>
          <w:rFonts w:ascii="MetaNormal-Roman" w:hAnsi="MetaNormal-Roman" w:cs="Helvetica"/>
          <w:kern w:val="1"/>
          <w:sz w:val="22"/>
          <w:szCs w:val="22"/>
          <w:lang w:val="en-US"/>
        </w:rPr>
        <w:t>Fontys</w:t>
      </w:r>
      <w:proofErr w:type="spellEnd"/>
      <w:r w:rsidRPr="00E271B8">
        <w:rPr>
          <w:rFonts w:ascii="MetaNormal-Roman" w:hAnsi="MetaNormal-Roman" w:cs="Helvetica"/>
          <w:kern w:val="1"/>
          <w:sz w:val="22"/>
          <w:szCs w:val="22"/>
          <w:lang w:val="en-US"/>
        </w:rPr>
        <w:t xml:space="preserve"> University of Applied Sciences</w:t>
      </w:r>
    </w:p>
    <w:p w14:paraId="3EDD9928"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 xml:space="preserve">Team </w:t>
      </w:r>
      <w:proofErr w:type="spellStart"/>
      <w:r w:rsidRPr="00E271B8">
        <w:rPr>
          <w:rFonts w:ascii="MetaNormal-Roman" w:hAnsi="MetaNormal-Roman" w:cs="Helvetica"/>
          <w:kern w:val="1"/>
          <w:sz w:val="22"/>
          <w:szCs w:val="22"/>
          <w:lang w:val="en-US"/>
        </w:rPr>
        <w:t>Fontys</w:t>
      </w:r>
      <w:proofErr w:type="spellEnd"/>
      <w:r w:rsidRPr="00E271B8">
        <w:rPr>
          <w:rFonts w:ascii="MetaNormal-Roman" w:hAnsi="MetaNormal-Roman" w:cs="Helvetica"/>
          <w:kern w:val="1"/>
          <w:sz w:val="22"/>
          <w:szCs w:val="22"/>
          <w:lang w:val="en-US"/>
        </w:rPr>
        <w:t xml:space="preserve"> Minor Team</w:t>
      </w:r>
    </w:p>
    <w:p w14:paraId="56495D2F"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 xml:space="preserve">Kris </w:t>
      </w:r>
      <w:proofErr w:type="spellStart"/>
      <w:r w:rsidRPr="00E271B8">
        <w:rPr>
          <w:rFonts w:ascii="MetaNormal-Roman" w:hAnsi="MetaNormal-Roman" w:cs="Helvetica"/>
          <w:kern w:val="1"/>
          <w:sz w:val="22"/>
          <w:szCs w:val="22"/>
          <w:lang w:val="en-US"/>
        </w:rPr>
        <w:t>Pijnenburg</w:t>
      </w:r>
      <w:proofErr w:type="spellEnd"/>
      <w:r w:rsidRPr="00E271B8">
        <w:rPr>
          <w:rFonts w:ascii="MetaNormal-Roman" w:hAnsi="MetaNormal-Roman" w:cs="Helvetica"/>
          <w:kern w:val="1"/>
          <w:sz w:val="22"/>
          <w:szCs w:val="22"/>
          <w:lang w:val="en-US"/>
        </w:rPr>
        <w:t xml:space="preserve">, Patrick </w:t>
      </w:r>
      <w:proofErr w:type="spellStart"/>
      <w:r w:rsidRPr="00E271B8">
        <w:rPr>
          <w:rFonts w:ascii="MetaNormal-Roman" w:hAnsi="MetaNormal-Roman" w:cs="Helvetica"/>
          <w:kern w:val="1"/>
          <w:sz w:val="22"/>
          <w:szCs w:val="22"/>
          <w:lang w:val="en-US"/>
        </w:rPr>
        <w:t>Bottcher</w:t>
      </w:r>
      <w:proofErr w:type="spellEnd"/>
      <w:r w:rsidRPr="00E271B8">
        <w:rPr>
          <w:rFonts w:ascii="MetaNormal-Roman" w:hAnsi="MetaNormal-Roman" w:cs="Helvetica"/>
          <w:kern w:val="1"/>
          <w:sz w:val="22"/>
          <w:szCs w:val="22"/>
          <w:lang w:val="en-US"/>
        </w:rPr>
        <w:t xml:space="preserve">, Alex Voigt, Dome </w:t>
      </w:r>
      <w:proofErr w:type="spellStart"/>
      <w:r w:rsidRPr="00E271B8">
        <w:rPr>
          <w:rFonts w:ascii="MetaNormal-Roman" w:hAnsi="MetaNormal-Roman" w:cs="Helvetica"/>
          <w:kern w:val="1"/>
          <w:sz w:val="22"/>
          <w:szCs w:val="22"/>
          <w:lang w:val="en-US"/>
        </w:rPr>
        <w:t>Tirschler</w:t>
      </w:r>
      <w:proofErr w:type="spellEnd"/>
      <w:r w:rsidRPr="00E271B8">
        <w:rPr>
          <w:rFonts w:ascii="MetaNormal-Roman" w:hAnsi="MetaNormal-Roman" w:cs="Helvetica"/>
          <w:kern w:val="1"/>
          <w:sz w:val="22"/>
          <w:szCs w:val="22"/>
          <w:lang w:val="en-US"/>
        </w:rPr>
        <w:t xml:space="preserve">, David </w:t>
      </w:r>
      <w:proofErr w:type="spellStart"/>
      <w:r w:rsidRPr="00E271B8">
        <w:rPr>
          <w:rFonts w:ascii="MetaNormal-Roman" w:hAnsi="MetaNormal-Roman" w:cs="Helvetica"/>
          <w:kern w:val="1"/>
          <w:sz w:val="22"/>
          <w:szCs w:val="22"/>
          <w:lang w:val="en-US"/>
        </w:rPr>
        <w:t>Wittek</w:t>
      </w:r>
      <w:proofErr w:type="spellEnd"/>
      <w:r w:rsidRPr="00E271B8">
        <w:rPr>
          <w:rFonts w:ascii="MetaNormal-Roman" w:hAnsi="MetaNormal-Roman" w:cs="Helvetica"/>
          <w:kern w:val="1"/>
          <w:sz w:val="22"/>
          <w:szCs w:val="22"/>
          <w:lang w:val="en-US"/>
        </w:rPr>
        <w:t xml:space="preserve">, Maria </w:t>
      </w:r>
      <w:proofErr w:type="spellStart"/>
      <w:r w:rsidRPr="00E271B8">
        <w:rPr>
          <w:rFonts w:ascii="MetaNormal-Roman" w:hAnsi="MetaNormal-Roman" w:cs="Helvetica"/>
          <w:kern w:val="1"/>
          <w:sz w:val="22"/>
          <w:szCs w:val="22"/>
          <w:lang w:val="en-US"/>
        </w:rPr>
        <w:t>Wierz</w:t>
      </w:r>
      <w:proofErr w:type="spellEnd"/>
    </w:p>
    <w:p w14:paraId="5788C31E"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p>
    <w:p w14:paraId="34B23715" w14:textId="58A06D64" w:rsidR="00CF40E6" w:rsidRPr="00E271B8" w:rsidRDefault="00CF40E6" w:rsidP="00CF40E6">
      <w:pPr>
        <w:widowControl w:val="0"/>
        <w:autoSpaceDE w:val="0"/>
        <w:autoSpaceDN w:val="0"/>
        <w:adjustRightInd w:val="0"/>
        <w:rPr>
          <w:rFonts w:ascii="MetaNormal-Roman" w:hAnsi="MetaNormal-Roman" w:cs="Helvetica"/>
          <w:bCs/>
          <w:kern w:val="1"/>
          <w:sz w:val="22"/>
          <w:szCs w:val="22"/>
          <w:lang w:val="en-US"/>
        </w:rPr>
      </w:pPr>
      <w:proofErr w:type="spellStart"/>
      <w:r w:rsidRPr="00E271B8">
        <w:rPr>
          <w:rFonts w:ascii="MetaNormal-Roman" w:hAnsi="MetaNormal-Roman" w:cs="Helvetica"/>
          <w:bCs/>
          <w:kern w:val="1"/>
          <w:sz w:val="22"/>
          <w:szCs w:val="22"/>
          <w:lang w:val="en-US"/>
        </w:rPr>
        <w:t>Startnummer</w:t>
      </w:r>
      <w:proofErr w:type="spellEnd"/>
      <w:r w:rsidRPr="00E271B8">
        <w:rPr>
          <w:rFonts w:ascii="MetaNormal-Roman" w:hAnsi="MetaNormal-Roman" w:cs="Helvetica"/>
          <w:bCs/>
          <w:kern w:val="1"/>
          <w:sz w:val="22"/>
          <w:szCs w:val="22"/>
          <w:lang w:val="en-US"/>
        </w:rPr>
        <w:t xml:space="preserve"> </w:t>
      </w:r>
      <w:del w:id="70" w:author="Barbara Kotte" w:date="2016-06-14T19:33:00Z">
        <w:r w:rsidRPr="00E271B8" w:rsidDel="00301BEA">
          <w:rPr>
            <w:rFonts w:ascii="MetaNormal-Roman" w:hAnsi="MetaNormal-Roman" w:cs="Helvetica"/>
            <w:bCs/>
            <w:kern w:val="1"/>
            <w:sz w:val="22"/>
            <w:szCs w:val="22"/>
            <w:lang w:val="en-US"/>
          </w:rPr>
          <w:delText>13</w:delText>
        </w:r>
      </w:del>
      <w:ins w:id="71" w:author="Barbara Kotte" w:date="2016-06-14T19:33:00Z">
        <w:r w:rsidR="00301BEA" w:rsidRPr="00E271B8">
          <w:rPr>
            <w:rFonts w:ascii="MetaNormal-Roman" w:hAnsi="MetaNormal-Roman" w:cs="Helvetica"/>
            <w:bCs/>
            <w:kern w:val="1"/>
            <w:sz w:val="22"/>
            <w:szCs w:val="22"/>
            <w:lang w:val="en-US"/>
          </w:rPr>
          <w:t>1</w:t>
        </w:r>
      </w:ins>
      <w:ins w:id="72" w:author="Alina" w:date="2016-06-20T16:22:00Z">
        <w:r w:rsidR="000E0F86">
          <w:rPr>
            <w:rFonts w:ascii="MetaNormal-Roman" w:hAnsi="MetaNormal-Roman" w:cs="Helvetica"/>
            <w:bCs/>
            <w:kern w:val="1"/>
            <w:sz w:val="22"/>
            <w:szCs w:val="22"/>
            <w:lang w:val="en-US"/>
          </w:rPr>
          <w:t>1</w:t>
        </w:r>
      </w:ins>
      <w:ins w:id="73" w:author="Barbara Kotte" w:date="2016-06-14T19:33:00Z">
        <w:del w:id="74" w:author="Alina" w:date="2016-06-20T16:22:00Z">
          <w:r w:rsidR="00301BEA" w:rsidDel="000E0F86">
            <w:rPr>
              <w:rFonts w:ascii="MetaNormal-Roman" w:hAnsi="MetaNormal-Roman" w:cs="Helvetica"/>
              <w:bCs/>
              <w:kern w:val="1"/>
              <w:sz w:val="22"/>
              <w:szCs w:val="22"/>
              <w:lang w:val="en-US"/>
            </w:rPr>
            <w:delText>2</w:delText>
          </w:r>
        </w:del>
      </w:ins>
    </w:p>
    <w:p w14:paraId="33F7EAA9"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Bauhaus-Universität Weimar</w:t>
      </w:r>
    </w:p>
    <w:p w14:paraId="48F21A8E"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Team L-1</w:t>
      </w:r>
    </w:p>
    <w:p w14:paraId="0AF1862B"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Michael Rieke, Malte </w:t>
      </w:r>
      <w:proofErr w:type="spellStart"/>
      <w:r w:rsidRPr="00F337C3">
        <w:rPr>
          <w:rFonts w:ascii="MetaNormal-Roman" w:hAnsi="MetaNormal-Roman" w:cs="Helvetica"/>
          <w:kern w:val="1"/>
          <w:sz w:val="22"/>
          <w:szCs w:val="22"/>
        </w:rPr>
        <w:t>Wanitschke</w:t>
      </w:r>
      <w:proofErr w:type="spellEnd"/>
      <w:r w:rsidRPr="00F337C3">
        <w:rPr>
          <w:rFonts w:ascii="MetaNormal-Roman" w:hAnsi="MetaNormal-Roman" w:cs="Helvetica"/>
          <w:kern w:val="1"/>
          <w:sz w:val="22"/>
          <w:szCs w:val="22"/>
        </w:rPr>
        <w:t>, Moritz Neuner</w:t>
      </w:r>
    </w:p>
    <w:p w14:paraId="6EB4C528"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27FC8FCF" w14:textId="1D91875F" w:rsidR="00CF40E6" w:rsidRPr="00F337C3" w:rsidRDefault="00CF40E6" w:rsidP="00CF40E6">
      <w:pPr>
        <w:widowControl w:val="0"/>
        <w:autoSpaceDE w:val="0"/>
        <w:autoSpaceDN w:val="0"/>
        <w:adjustRightInd w:val="0"/>
        <w:rPr>
          <w:rFonts w:ascii="MetaNormal-Roman" w:hAnsi="MetaNormal-Roman" w:cs="Helvetica"/>
          <w:bCs/>
          <w:kern w:val="1"/>
          <w:sz w:val="22"/>
          <w:szCs w:val="22"/>
        </w:rPr>
      </w:pPr>
      <w:r>
        <w:rPr>
          <w:rFonts w:ascii="MetaNormal-Roman" w:hAnsi="MetaNormal-Roman" w:cs="Helvetica"/>
          <w:bCs/>
          <w:kern w:val="1"/>
          <w:sz w:val="22"/>
          <w:szCs w:val="22"/>
        </w:rPr>
        <w:t xml:space="preserve">Startnummer </w:t>
      </w:r>
      <w:del w:id="75" w:author="Barbara Kotte" w:date="2016-06-14T19:33:00Z">
        <w:r w:rsidDel="00301BEA">
          <w:rPr>
            <w:rFonts w:ascii="MetaNormal-Roman" w:hAnsi="MetaNormal-Roman" w:cs="Helvetica"/>
            <w:bCs/>
            <w:kern w:val="1"/>
            <w:sz w:val="22"/>
            <w:szCs w:val="22"/>
          </w:rPr>
          <w:delText>14</w:delText>
        </w:r>
      </w:del>
      <w:ins w:id="76" w:author="Barbara Kotte" w:date="2016-06-14T19:33:00Z">
        <w:r w:rsidR="00301BEA">
          <w:rPr>
            <w:rFonts w:ascii="MetaNormal-Roman" w:hAnsi="MetaNormal-Roman" w:cs="Helvetica"/>
            <w:bCs/>
            <w:kern w:val="1"/>
            <w:sz w:val="22"/>
            <w:szCs w:val="22"/>
          </w:rPr>
          <w:t>1</w:t>
        </w:r>
      </w:ins>
      <w:ins w:id="77" w:author="Alina" w:date="2016-06-20T16:22:00Z">
        <w:r w:rsidR="000E0F86">
          <w:rPr>
            <w:rFonts w:ascii="MetaNormal-Roman" w:hAnsi="MetaNormal-Roman" w:cs="Helvetica"/>
            <w:bCs/>
            <w:kern w:val="1"/>
            <w:sz w:val="22"/>
            <w:szCs w:val="22"/>
          </w:rPr>
          <w:t>2</w:t>
        </w:r>
      </w:ins>
      <w:ins w:id="78" w:author="Barbara Kotte" w:date="2016-06-14T19:33:00Z">
        <w:del w:id="79" w:author="Alina" w:date="2016-06-20T16:22:00Z">
          <w:r w:rsidR="00301BEA" w:rsidDel="000E0F86">
            <w:rPr>
              <w:rFonts w:ascii="MetaNormal-Roman" w:hAnsi="MetaNormal-Roman" w:cs="Helvetica"/>
              <w:bCs/>
              <w:kern w:val="1"/>
              <w:sz w:val="22"/>
              <w:szCs w:val="22"/>
            </w:rPr>
            <w:delText>3</w:delText>
          </w:r>
        </w:del>
      </w:ins>
    </w:p>
    <w:p w14:paraId="1F25D0D7"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roofErr w:type="spellStart"/>
      <w:r w:rsidRPr="00F337C3">
        <w:rPr>
          <w:rFonts w:ascii="MetaNormal-Roman" w:hAnsi="MetaNormal-Roman" w:cs="Helvetica"/>
          <w:kern w:val="1"/>
          <w:sz w:val="22"/>
          <w:szCs w:val="22"/>
        </w:rPr>
        <w:t>Ostfalia</w:t>
      </w:r>
      <w:proofErr w:type="spellEnd"/>
      <w:r w:rsidRPr="00F337C3">
        <w:rPr>
          <w:rFonts w:ascii="MetaNormal-Roman" w:hAnsi="MetaNormal-Roman" w:cs="Helvetica"/>
          <w:kern w:val="1"/>
          <w:sz w:val="22"/>
          <w:szCs w:val="22"/>
        </w:rPr>
        <w:t xml:space="preserve"> - Hochschule für angewandte Wissenschaften, Wolfenbüttel</w:t>
      </w:r>
    </w:p>
    <w:p w14:paraId="08C99D61"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Team Screwdriver</w:t>
      </w:r>
    </w:p>
    <w:p w14:paraId="39A73A7A"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r w:rsidRPr="00E271B8">
        <w:rPr>
          <w:rFonts w:ascii="MetaNormal-Roman" w:hAnsi="MetaNormal-Roman" w:cs="Helvetica"/>
          <w:kern w:val="1"/>
          <w:sz w:val="22"/>
          <w:szCs w:val="22"/>
          <w:lang w:val="en-US"/>
        </w:rPr>
        <w:t xml:space="preserve">Florian Hohmann, Hendrik </w:t>
      </w:r>
      <w:proofErr w:type="spellStart"/>
      <w:r w:rsidRPr="00E271B8">
        <w:rPr>
          <w:rFonts w:ascii="MetaNormal-Roman" w:hAnsi="MetaNormal-Roman" w:cs="Helvetica"/>
          <w:kern w:val="1"/>
          <w:sz w:val="22"/>
          <w:szCs w:val="22"/>
          <w:lang w:val="en-US"/>
        </w:rPr>
        <w:t>Letzel</w:t>
      </w:r>
      <w:proofErr w:type="spellEnd"/>
      <w:r w:rsidRPr="00E271B8">
        <w:rPr>
          <w:rFonts w:ascii="MetaNormal-Roman" w:hAnsi="MetaNormal-Roman" w:cs="Helvetica"/>
          <w:kern w:val="1"/>
          <w:sz w:val="22"/>
          <w:szCs w:val="22"/>
          <w:lang w:val="en-US"/>
        </w:rPr>
        <w:t>, Tobias Stock</w:t>
      </w:r>
    </w:p>
    <w:p w14:paraId="5F7B228D"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p>
    <w:p w14:paraId="11E958F6"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p>
    <w:p w14:paraId="400691C2" w14:textId="77777777" w:rsidR="00F337C3" w:rsidRPr="00E271B8" w:rsidRDefault="00F337C3" w:rsidP="003E1D65">
      <w:pPr>
        <w:widowControl w:val="0"/>
        <w:autoSpaceDE w:val="0"/>
        <w:autoSpaceDN w:val="0"/>
        <w:adjustRightInd w:val="0"/>
        <w:rPr>
          <w:rFonts w:ascii="MetaNormal-Roman" w:hAnsi="MetaNormal-Roman" w:cs="Helvetica"/>
          <w:kern w:val="1"/>
          <w:sz w:val="22"/>
          <w:szCs w:val="22"/>
          <w:lang w:val="en-US"/>
        </w:rPr>
      </w:pPr>
    </w:p>
    <w:p w14:paraId="5712A8C0" w14:textId="77777777" w:rsidR="0025466E" w:rsidRDefault="0025466E" w:rsidP="0025466E">
      <w:pPr>
        <w:spacing w:after="120" w:line="240" w:lineRule="exact"/>
        <w:rPr>
          <w:rFonts w:ascii="MetaBold-Roman" w:hAnsi="MetaBold-Roman"/>
          <w:color w:val="000000"/>
          <w:sz w:val="28"/>
          <w:szCs w:val="28"/>
        </w:rPr>
      </w:pPr>
      <w:r w:rsidRPr="00E271B8">
        <w:rPr>
          <w:rFonts w:ascii="MetaNormal-Roman" w:hAnsi="MetaNormal-Roman" w:cs="Helvetica"/>
          <w:bCs/>
          <w:kern w:val="1"/>
          <w:sz w:val="22"/>
          <w:szCs w:val="22"/>
        </w:rPr>
        <w:br w:type="page"/>
      </w:r>
      <w:r>
        <w:rPr>
          <w:rFonts w:ascii="MetaBold-Roman" w:hAnsi="MetaBold-Roman"/>
          <w:color w:val="000000"/>
          <w:sz w:val="28"/>
          <w:szCs w:val="28"/>
        </w:rPr>
        <w:t>Die Teams der Fakultät Gestaltung der HAWK</w:t>
      </w:r>
    </w:p>
    <w:p w14:paraId="01E0AF76" w14:textId="77777777" w:rsidR="0025466E"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bCs/>
          <w:sz w:val="22"/>
          <w:szCs w:val="22"/>
        </w:rPr>
      </w:pPr>
    </w:p>
    <w:p w14:paraId="23B7EFF3" w14:textId="77777777" w:rsidR="0025466E"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bCs/>
          <w:sz w:val="22"/>
          <w:szCs w:val="22"/>
        </w:rPr>
      </w:pPr>
      <w:r>
        <w:rPr>
          <w:rFonts w:ascii="MetaNormal-Roman" w:hAnsi="MetaNormal-Roman" w:cs="Helvetica"/>
          <w:bCs/>
          <w:sz w:val="22"/>
          <w:szCs w:val="22"/>
        </w:rPr>
        <w:t xml:space="preserve">Team </w:t>
      </w:r>
      <w:proofErr w:type="spellStart"/>
      <w:r w:rsidRPr="00F337C3">
        <w:rPr>
          <w:rFonts w:ascii="MetaNormal-Roman" w:hAnsi="MetaNormal-Roman" w:cs="Helvetica"/>
          <w:bCs/>
          <w:sz w:val="22"/>
          <w:szCs w:val="22"/>
        </w:rPr>
        <w:t>menschmaschine</w:t>
      </w:r>
      <w:proofErr w:type="spellEnd"/>
    </w:p>
    <w:p w14:paraId="627D0BF4" w14:textId="77777777" w:rsidR="0025466E" w:rsidRPr="0025466E"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bCs/>
          <w:sz w:val="22"/>
          <w:szCs w:val="22"/>
        </w:rPr>
      </w:pPr>
    </w:p>
    <w:p w14:paraId="724075D7" w14:textId="77777777" w:rsidR="0025466E" w:rsidRDefault="0025466E" w:rsidP="0025466E">
      <w:pPr>
        <w:spacing w:after="120" w:line="240" w:lineRule="exact"/>
        <w:rPr>
          <w:rFonts w:ascii="MetaNormal-Roman" w:hAnsi="MetaNormal-Roman"/>
          <w:color w:val="000000"/>
          <w:sz w:val="22"/>
          <w:szCs w:val="22"/>
        </w:rPr>
      </w:pPr>
      <w:r>
        <w:rPr>
          <w:rFonts w:ascii="MetaNormal-Roman" w:hAnsi="MetaNormal-Roman"/>
          <w:color w:val="000000"/>
          <w:sz w:val="22"/>
          <w:szCs w:val="22"/>
        </w:rPr>
        <w:t xml:space="preserve">Ein wesentlicher Charakter der Fertigung mit 3D-Druck ist die </w:t>
      </w:r>
      <w:r w:rsidRPr="0025466E">
        <w:rPr>
          <w:rFonts w:ascii="MetaNormal-Roman" w:hAnsi="MetaNormal-Roman"/>
          <w:color w:val="000000"/>
          <w:sz w:val="22"/>
          <w:szCs w:val="22"/>
        </w:rPr>
        <w:t>Individualisierbarkeit durch werkzeuglose Herstellung  und skalierbare Datensätze. Das Fahrzeug</w:t>
      </w:r>
      <w:r>
        <w:rPr>
          <w:rFonts w:ascii="MetaNormal-Roman" w:hAnsi="MetaNormal-Roman"/>
          <w:color w:val="000000"/>
          <w:sz w:val="22"/>
          <w:szCs w:val="22"/>
        </w:rPr>
        <w:t xml:space="preserve"> </w:t>
      </w:r>
      <w:proofErr w:type="spellStart"/>
      <w:r>
        <w:rPr>
          <w:rFonts w:ascii="MetaNormal-Roman" w:hAnsi="MetaNormal-Roman"/>
          <w:color w:val="000000"/>
          <w:sz w:val="22"/>
          <w:szCs w:val="22"/>
        </w:rPr>
        <w:t>menschmaschine</w:t>
      </w:r>
      <w:proofErr w:type="spellEnd"/>
      <w:r w:rsidRPr="0025466E">
        <w:rPr>
          <w:rFonts w:ascii="MetaNormal-Roman" w:hAnsi="MetaNormal-Roman"/>
          <w:color w:val="000000"/>
          <w:sz w:val="22"/>
          <w:szCs w:val="22"/>
        </w:rPr>
        <w:t xml:space="preserve"> ist der Gestalt eines Menschen angepasst und bekommt so selbst Wesenszüge. Der Akkuschrauber setzt dabei direkt am Herzen als Antrieb an. Um innere Strukturen zu schaffen, die ähnlich intelligent aufgebaut sind wie die menschlichen Knochen, wurden die Bauteile mit einem Simulationsprogramm hinsichtlich ihrer Belastung strukturell optimiert. So konnte ohne Stabilitätsverlust etwa die Hälfte des Gewichtes eingespart werden. </w:t>
      </w:r>
    </w:p>
    <w:p w14:paraId="2DF5B005" w14:textId="77777777" w:rsidR="0025466E" w:rsidRPr="00F337C3"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173 Stunden Druckzeit</w:t>
      </w:r>
    </w:p>
    <w:p w14:paraId="456E6D7B" w14:textId="77777777" w:rsidR="0025466E" w:rsidRPr="00F337C3"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0,33mm Schichtstärke des Korpus</w:t>
      </w:r>
    </w:p>
    <w:p w14:paraId="386AF455" w14:textId="77777777" w:rsidR="0025466E" w:rsidRPr="00F337C3"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0,25mm Schichtstärke der Kleinteile</w:t>
      </w:r>
    </w:p>
    <w:p w14:paraId="7A2C22E3" w14:textId="77777777" w:rsidR="0025466E" w:rsidRPr="00F337C3"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Material: ABS-Acrylnitril-Butadien-Styrol-</w:t>
      </w:r>
      <w:proofErr w:type="spellStart"/>
      <w:r w:rsidRPr="00F337C3">
        <w:rPr>
          <w:rFonts w:ascii="MetaNormal-Roman" w:hAnsi="MetaNormal-Roman" w:cs="Helvetica"/>
          <w:sz w:val="22"/>
          <w:szCs w:val="22"/>
        </w:rPr>
        <w:t>Copolymerisat</w:t>
      </w:r>
      <w:proofErr w:type="spellEnd"/>
    </w:p>
    <w:p w14:paraId="0A435FA5" w14:textId="6B5B8C0F" w:rsidR="0025466E" w:rsidRPr="00F337C3" w:rsidDel="00816AA9"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80" w:author="Barbara Kotte" w:date="2016-06-20T08:55:00Z"/>
          <w:rFonts w:ascii="MetaNormal-Roman" w:hAnsi="MetaNormal-Roman" w:cs="Helvetica"/>
          <w:sz w:val="22"/>
          <w:szCs w:val="22"/>
        </w:rPr>
      </w:pPr>
      <w:del w:id="81" w:author="Barbara Kotte" w:date="2016-06-20T08:55:00Z">
        <w:r w:rsidRPr="00F337C3" w:rsidDel="00816AA9">
          <w:rPr>
            <w:rFonts w:ascii="MetaNormal-Roman" w:hAnsi="MetaNormal-Roman" w:cs="Helvetica"/>
            <w:sz w:val="22"/>
            <w:szCs w:val="22"/>
          </w:rPr>
          <w:delText>ca. 4950g Gewicht</w:delText>
        </w:r>
      </w:del>
    </w:p>
    <w:p w14:paraId="55B8F61C" w14:textId="77777777" w:rsidR="0025466E"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sz w:val="22"/>
          <w:szCs w:val="22"/>
        </w:rPr>
      </w:pPr>
    </w:p>
    <w:p w14:paraId="33C680B7" w14:textId="77777777" w:rsidR="0025466E" w:rsidRPr="00F337C3"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sz w:val="22"/>
          <w:szCs w:val="22"/>
        </w:rPr>
      </w:pPr>
      <w:r>
        <w:rPr>
          <w:rFonts w:ascii="MetaNormal-Roman" w:hAnsi="MetaNormal-Roman" w:cs="Helvetica"/>
          <w:sz w:val="22"/>
          <w:szCs w:val="22"/>
        </w:rPr>
        <w:t>Die Studierenden:</w:t>
      </w:r>
    </w:p>
    <w:p w14:paraId="6144BF93" w14:textId="77777777" w:rsidR="0025466E" w:rsidRDefault="0025466E" w:rsidP="0025466E">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 xml:space="preserve">Tobias </w:t>
      </w:r>
      <w:proofErr w:type="spellStart"/>
      <w:r w:rsidRPr="00F337C3">
        <w:rPr>
          <w:rFonts w:ascii="MetaNormal-Roman" w:hAnsi="MetaNormal-Roman" w:cs="Helvetica"/>
          <w:sz w:val="22"/>
          <w:szCs w:val="22"/>
        </w:rPr>
        <w:t>Brambor</w:t>
      </w:r>
      <w:proofErr w:type="spellEnd"/>
      <w:r w:rsidRPr="00F337C3">
        <w:rPr>
          <w:rFonts w:ascii="MetaNormal-Roman" w:hAnsi="MetaNormal-Roman" w:cs="Helvetica"/>
          <w:sz w:val="22"/>
          <w:szCs w:val="22"/>
        </w:rPr>
        <w:t xml:space="preserve">, Lena </w:t>
      </w:r>
      <w:proofErr w:type="spellStart"/>
      <w:r w:rsidRPr="00F337C3">
        <w:rPr>
          <w:rFonts w:ascii="MetaNormal-Roman" w:hAnsi="MetaNormal-Roman" w:cs="Helvetica"/>
          <w:sz w:val="22"/>
          <w:szCs w:val="22"/>
        </w:rPr>
        <w:t>Popiolek</w:t>
      </w:r>
      <w:proofErr w:type="spellEnd"/>
      <w:r w:rsidRPr="00F337C3">
        <w:rPr>
          <w:rFonts w:ascii="MetaNormal-Roman" w:hAnsi="MetaNormal-Roman" w:cs="Helvetica"/>
          <w:sz w:val="22"/>
          <w:szCs w:val="22"/>
        </w:rPr>
        <w:t xml:space="preserve">, Markus </w:t>
      </w:r>
      <w:proofErr w:type="spellStart"/>
      <w:r w:rsidRPr="00F337C3">
        <w:rPr>
          <w:rFonts w:ascii="MetaNormal-Roman" w:hAnsi="MetaNormal-Roman" w:cs="Helvetica"/>
          <w:sz w:val="22"/>
          <w:szCs w:val="22"/>
        </w:rPr>
        <w:t>Hackner</w:t>
      </w:r>
      <w:proofErr w:type="spellEnd"/>
      <w:r w:rsidRPr="00F337C3">
        <w:rPr>
          <w:rFonts w:ascii="MetaNormal-Roman" w:hAnsi="MetaNormal-Roman" w:cs="Helvetica"/>
          <w:sz w:val="22"/>
          <w:szCs w:val="22"/>
        </w:rPr>
        <w:t xml:space="preserve">, Marius Rosenthal, </w:t>
      </w:r>
      <w:proofErr w:type="spellStart"/>
      <w:r w:rsidRPr="00F337C3">
        <w:rPr>
          <w:rFonts w:ascii="MetaNormal-Roman" w:hAnsi="MetaNormal-Roman" w:cs="Helvetica"/>
          <w:sz w:val="22"/>
          <w:szCs w:val="22"/>
        </w:rPr>
        <w:t>Thyl</w:t>
      </w:r>
      <w:proofErr w:type="spellEnd"/>
      <w:r w:rsidRPr="00F337C3">
        <w:rPr>
          <w:rFonts w:ascii="MetaNormal-Roman" w:hAnsi="MetaNormal-Roman" w:cs="Helvetica"/>
          <w:sz w:val="22"/>
          <w:szCs w:val="22"/>
        </w:rPr>
        <w:t xml:space="preserve"> </w:t>
      </w:r>
      <w:proofErr w:type="spellStart"/>
      <w:r w:rsidRPr="00F337C3">
        <w:rPr>
          <w:rFonts w:ascii="MetaNormal-Roman" w:hAnsi="MetaNormal-Roman" w:cs="Helvetica"/>
          <w:sz w:val="22"/>
          <w:szCs w:val="22"/>
        </w:rPr>
        <w:t>Niebergall</w:t>
      </w:r>
      <w:proofErr w:type="spellEnd"/>
    </w:p>
    <w:p w14:paraId="2576551A" w14:textId="77777777" w:rsidR="0025466E" w:rsidRDefault="0025466E" w:rsidP="0025466E">
      <w:pPr>
        <w:widowControl w:val="0"/>
        <w:autoSpaceDE w:val="0"/>
        <w:autoSpaceDN w:val="0"/>
        <w:adjustRightInd w:val="0"/>
        <w:rPr>
          <w:rFonts w:ascii="MetaNormal-Roman" w:hAnsi="MetaNormal-Roman" w:cs="Helvetica"/>
          <w:sz w:val="22"/>
          <w:szCs w:val="22"/>
        </w:rPr>
      </w:pPr>
    </w:p>
    <w:p w14:paraId="47AB9319" w14:textId="77777777" w:rsidR="0025466E" w:rsidRDefault="0025466E" w:rsidP="0025466E">
      <w:pPr>
        <w:widowControl w:val="0"/>
        <w:autoSpaceDE w:val="0"/>
        <w:autoSpaceDN w:val="0"/>
        <w:adjustRightInd w:val="0"/>
        <w:rPr>
          <w:rFonts w:ascii="MetaNormal-Roman" w:hAnsi="MetaNormal-Roman" w:cs="Helvetica"/>
          <w:sz w:val="22"/>
          <w:szCs w:val="22"/>
        </w:rPr>
      </w:pPr>
      <w:r>
        <w:rPr>
          <w:rFonts w:ascii="MetaNormal-Roman" w:hAnsi="MetaNormal-Roman" w:cs="Helvetica"/>
          <w:sz w:val="22"/>
          <w:szCs w:val="22"/>
        </w:rPr>
        <w:t>betreut von</w:t>
      </w:r>
    </w:p>
    <w:p w14:paraId="1C36F8F5" w14:textId="77777777" w:rsidR="0025466E" w:rsidRPr="00F337C3" w:rsidRDefault="0025466E" w:rsidP="0025466E">
      <w:pPr>
        <w:widowControl w:val="0"/>
        <w:autoSpaceDE w:val="0"/>
        <w:autoSpaceDN w:val="0"/>
        <w:adjustRightInd w:val="0"/>
        <w:rPr>
          <w:rFonts w:ascii="MetaNormal-Roman" w:hAnsi="MetaNormal-Roman" w:cs="Helvetica"/>
          <w:sz w:val="22"/>
          <w:szCs w:val="22"/>
        </w:rPr>
      </w:pPr>
      <w:r>
        <w:rPr>
          <w:rFonts w:ascii="MetaNormal-Roman" w:hAnsi="MetaNormal-Roman" w:cs="Helvetica"/>
          <w:sz w:val="22"/>
          <w:szCs w:val="22"/>
        </w:rPr>
        <w:t>Prof. Andreas Schulz und Prof. Barbara Kotte</w:t>
      </w:r>
    </w:p>
    <w:p w14:paraId="03F97E70" w14:textId="77777777" w:rsidR="0025466E" w:rsidRDefault="0025466E" w:rsidP="0025466E">
      <w:pPr>
        <w:spacing w:after="120" w:line="240" w:lineRule="exact"/>
        <w:rPr>
          <w:rFonts w:ascii="MetaNormal-Roman" w:hAnsi="MetaNormal-Roman"/>
          <w:color w:val="000000"/>
          <w:sz w:val="22"/>
          <w:szCs w:val="22"/>
        </w:rPr>
      </w:pPr>
    </w:p>
    <w:p w14:paraId="15744158" w14:textId="77777777" w:rsidR="0025466E" w:rsidRPr="0025466E" w:rsidRDefault="0025466E" w:rsidP="0025466E">
      <w:pPr>
        <w:spacing w:after="120" w:line="240" w:lineRule="exact"/>
        <w:rPr>
          <w:rFonts w:ascii="MetaNormal-Roman" w:hAnsi="MetaNormal-Roman"/>
          <w:color w:val="000000"/>
          <w:sz w:val="22"/>
          <w:szCs w:val="22"/>
        </w:rPr>
      </w:pPr>
    </w:p>
    <w:p w14:paraId="27FB785B" w14:textId="77777777" w:rsidR="0025466E" w:rsidRDefault="0025466E" w:rsidP="0025466E">
      <w:pPr>
        <w:spacing w:after="120" w:line="240" w:lineRule="exact"/>
        <w:rPr>
          <w:rFonts w:ascii="MetaNormal-Roman" w:hAnsi="MetaNormal-Roman"/>
          <w:color w:val="000000"/>
          <w:sz w:val="22"/>
          <w:szCs w:val="22"/>
        </w:rPr>
      </w:pPr>
      <w:r w:rsidRPr="0025466E">
        <w:rPr>
          <w:rFonts w:ascii="MetaNormal-Roman" w:hAnsi="MetaNormal-Roman"/>
          <w:color w:val="000000"/>
          <w:sz w:val="22"/>
          <w:szCs w:val="22"/>
        </w:rPr>
        <w:t xml:space="preserve">Team </w:t>
      </w:r>
      <w:proofErr w:type="spellStart"/>
      <w:r w:rsidRPr="0025466E">
        <w:rPr>
          <w:rFonts w:ascii="MetaNormal-Roman" w:hAnsi="MetaNormal-Roman"/>
          <w:color w:val="000000"/>
          <w:sz w:val="22"/>
          <w:szCs w:val="22"/>
        </w:rPr>
        <w:t>MoPET</w:t>
      </w:r>
      <w:proofErr w:type="spellEnd"/>
    </w:p>
    <w:p w14:paraId="7544F50D" w14:textId="77777777" w:rsidR="0025466E" w:rsidRPr="0025466E" w:rsidRDefault="0025466E" w:rsidP="0025466E">
      <w:pPr>
        <w:spacing w:after="120" w:line="240" w:lineRule="exact"/>
        <w:rPr>
          <w:rFonts w:ascii="MetaNormal-Roman" w:hAnsi="MetaNormal-Roman"/>
          <w:color w:val="000000"/>
          <w:sz w:val="22"/>
          <w:szCs w:val="22"/>
        </w:rPr>
      </w:pPr>
      <w:r w:rsidRPr="0025466E">
        <w:rPr>
          <w:rFonts w:ascii="MetaNormal-Roman" w:hAnsi="MetaNormal-Roman"/>
          <w:color w:val="000000"/>
          <w:sz w:val="22"/>
          <w:szCs w:val="22"/>
        </w:rPr>
        <w:t xml:space="preserve">Team </w:t>
      </w:r>
      <w:proofErr w:type="spellStart"/>
      <w:r w:rsidRPr="0025466E">
        <w:rPr>
          <w:rFonts w:ascii="MetaNormal-Roman" w:hAnsi="MetaNormal-Roman"/>
          <w:color w:val="000000"/>
          <w:sz w:val="22"/>
          <w:szCs w:val="22"/>
        </w:rPr>
        <w:t>MoPET</w:t>
      </w:r>
      <w:proofErr w:type="spellEnd"/>
      <w:r w:rsidRPr="0025466E">
        <w:rPr>
          <w:rFonts w:ascii="MetaNormal-Roman" w:hAnsi="MetaNormal-Roman"/>
          <w:color w:val="000000"/>
          <w:sz w:val="22"/>
          <w:szCs w:val="22"/>
        </w:rPr>
        <w:t xml:space="preserve"> wird mit einem Fahrzeug an den Start gehen, das aus vielen kleinen Teilen und </w:t>
      </w:r>
      <w:proofErr w:type="spellStart"/>
      <w:r w:rsidRPr="0025466E">
        <w:rPr>
          <w:rFonts w:ascii="MetaNormal-Roman" w:hAnsi="MetaNormal-Roman"/>
          <w:color w:val="000000"/>
          <w:sz w:val="22"/>
          <w:szCs w:val="22"/>
        </w:rPr>
        <w:t>Verbinderstücken</w:t>
      </w:r>
      <w:proofErr w:type="spellEnd"/>
      <w:r w:rsidRPr="0025466E">
        <w:rPr>
          <w:rFonts w:ascii="MetaNormal-Roman" w:hAnsi="MetaNormal-Roman"/>
          <w:color w:val="000000"/>
          <w:sz w:val="22"/>
          <w:szCs w:val="22"/>
        </w:rPr>
        <w:t xml:space="preserve"> zusammengebaut ist. Das Team beweist mit seinem Konzept, dass man auch auf kleinen 3D-Druckern – wie im Baumarkt erhältlich – große und stabile Karosserien bauen kann. Dazu hat das Team spezielle Dübel und Verbinderteile entwickelt, die ebenfalls im 3D-Druck gefertigt wurden. </w:t>
      </w:r>
    </w:p>
    <w:p w14:paraId="7179E430" w14:textId="77777777" w:rsidR="0025466E" w:rsidRPr="00F337C3" w:rsidRDefault="0025466E" w:rsidP="0025466E">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876 Stunden Druckzeit</w:t>
      </w:r>
    </w:p>
    <w:p w14:paraId="6C33F800" w14:textId="77777777" w:rsidR="0025466E" w:rsidRPr="00F337C3" w:rsidRDefault="0025466E" w:rsidP="0025466E">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34 Teile</w:t>
      </w:r>
    </w:p>
    <w:p w14:paraId="20BE0DDD" w14:textId="77777777" w:rsidR="0025466E" w:rsidRPr="00F337C3" w:rsidRDefault="0025466E" w:rsidP="0025466E">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72 Verbinder</w:t>
      </w:r>
    </w:p>
    <w:p w14:paraId="3626A67C" w14:textId="77777777" w:rsidR="0025466E" w:rsidRPr="00F337C3" w:rsidRDefault="0025466E" w:rsidP="0025466E">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Material: PET</w:t>
      </w:r>
    </w:p>
    <w:p w14:paraId="03CDBCAA" w14:textId="04EB2E03" w:rsidR="0025466E" w:rsidRPr="00F337C3" w:rsidDel="00816AA9" w:rsidRDefault="0025466E" w:rsidP="0025466E">
      <w:pPr>
        <w:widowControl w:val="0"/>
        <w:autoSpaceDE w:val="0"/>
        <w:autoSpaceDN w:val="0"/>
        <w:adjustRightInd w:val="0"/>
        <w:rPr>
          <w:del w:id="82" w:author="Barbara Kotte" w:date="2016-06-20T08:55:00Z"/>
          <w:rFonts w:ascii="MetaNormal-Roman" w:hAnsi="MetaNormal-Roman" w:cs="Helvetica"/>
          <w:sz w:val="22"/>
          <w:szCs w:val="22"/>
        </w:rPr>
      </w:pPr>
      <w:del w:id="83" w:author="Barbara Kotte" w:date="2016-06-20T08:55:00Z">
        <w:r w:rsidRPr="00F337C3" w:rsidDel="00816AA9">
          <w:rPr>
            <w:rFonts w:ascii="MetaNormal-Roman" w:hAnsi="MetaNormal-Roman" w:cs="Helvetica"/>
            <w:sz w:val="22"/>
            <w:szCs w:val="22"/>
          </w:rPr>
          <w:delText>ca. 18 kg Gewicht</w:delText>
        </w:r>
      </w:del>
    </w:p>
    <w:p w14:paraId="06CB8287" w14:textId="77777777" w:rsidR="0025466E" w:rsidRPr="00F337C3" w:rsidRDefault="0025466E" w:rsidP="0025466E">
      <w:pPr>
        <w:widowControl w:val="0"/>
        <w:autoSpaceDE w:val="0"/>
        <w:autoSpaceDN w:val="0"/>
        <w:adjustRightInd w:val="0"/>
        <w:rPr>
          <w:rFonts w:ascii="MetaNormal-Roman" w:hAnsi="MetaNormal-Roman" w:cs="Helvetica"/>
          <w:sz w:val="22"/>
          <w:szCs w:val="22"/>
        </w:rPr>
      </w:pPr>
    </w:p>
    <w:p w14:paraId="485B346F" w14:textId="77777777" w:rsidR="0025466E" w:rsidRPr="00F337C3" w:rsidRDefault="0025466E" w:rsidP="002546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etaNormal-Roman" w:hAnsi="MetaNormal-Roman" w:cs="Helvetica"/>
          <w:sz w:val="22"/>
          <w:szCs w:val="22"/>
        </w:rPr>
      </w:pPr>
      <w:r>
        <w:rPr>
          <w:rFonts w:ascii="MetaNormal-Roman" w:hAnsi="MetaNormal-Roman" w:cs="Helvetica"/>
          <w:sz w:val="22"/>
          <w:szCs w:val="22"/>
        </w:rPr>
        <w:t>Die Studierenden:</w:t>
      </w:r>
    </w:p>
    <w:p w14:paraId="6DF7536C" w14:textId="5573BF18" w:rsidR="0025466E" w:rsidRPr="00F337C3" w:rsidRDefault="0025466E" w:rsidP="0025466E">
      <w:pPr>
        <w:widowControl w:val="0"/>
        <w:autoSpaceDE w:val="0"/>
        <w:autoSpaceDN w:val="0"/>
        <w:adjustRightInd w:val="0"/>
        <w:rPr>
          <w:rFonts w:ascii="MetaNormal-Roman" w:hAnsi="MetaNormal-Roman" w:cs="Helvetica"/>
          <w:sz w:val="22"/>
          <w:szCs w:val="22"/>
        </w:rPr>
      </w:pPr>
      <w:r w:rsidRPr="00F337C3">
        <w:rPr>
          <w:rFonts w:ascii="MetaNormal-Roman" w:hAnsi="MetaNormal-Roman" w:cs="Helvetica"/>
          <w:sz w:val="22"/>
          <w:szCs w:val="22"/>
        </w:rPr>
        <w:t>Vitali Jeschow, Reinhold Schmidt, Lea Günnewig, Tim Funke, Hannes Drechsler, Gen Yang</w:t>
      </w:r>
    </w:p>
    <w:p w14:paraId="444852EA" w14:textId="77777777" w:rsidR="0025466E" w:rsidRDefault="0025466E" w:rsidP="00CF40E6">
      <w:pPr>
        <w:spacing w:after="120" w:line="240" w:lineRule="exact"/>
        <w:rPr>
          <w:rFonts w:ascii="MetaNormal-Roman" w:hAnsi="MetaNormal-Roman" w:cs="Helvetica"/>
          <w:bCs/>
          <w:kern w:val="1"/>
          <w:sz w:val="22"/>
          <w:szCs w:val="22"/>
        </w:rPr>
      </w:pPr>
    </w:p>
    <w:p w14:paraId="25A1BE71" w14:textId="77777777" w:rsidR="00CF40E6" w:rsidRPr="0025466E" w:rsidRDefault="0025466E" w:rsidP="00CF40E6">
      <w:pPr>
        <w:spacing w:after="120" w:line="240" w:lineRule="exact"/>
        <w:rPr>
          <w:rFonts w:ascii="MetaNormal-Roman" w:hAnsi="MetaNormal-Roman" w:cs="Helvetica"/>
          <w:bCs/>
          <w:kern w:val="1"/>
          <w:sz w:val="22"/>
          <w:szCs w:val="22"/>
        </w:rPr>
      </w:pPr>
      <w:r>
        <w:rPr>
          <w:rFonts w:ascii="MetaNormal-Roman" w:hAnsi="MetaNormal-Roman" w:cs="Helvetica"/>
          <w:bCs/>
          <w:kern w:val="1"/>
          <w:sz w:val="22"/>
          <w:szCs w:val="22"/>
        </w:rPr>
        <w:t>betreut von</w:t>
      </w:r>
      <w:r>
        <w:rPr>
          <w:rFonts w:ascii="MetaNormal-Roman" w:hAnsi="MetaNormal-Roman" w:cs="Helvetica"/>
          <w:bCs/>
          <w:kern w:val="1"/>
          <w:sz w:val="22"/>
          <w:szCs w:val="22"/>
        </w:rPr>
        <w:br/>
        <w:t>Prof. Andreas Schulz</w:t>
      </w:r>
      <w:r w:rsidR="00CF40E6">
        <w:rPr>
          <w:rFonts w:ascii="MetaNormal-Roman" w:hAnsi="MetaNormal-Roman" w:cs="Helvetica"/>
          <w:bCs/>
          <w:kern w:val="1"/>
          <w:sz w:val="22"/>
          <w:szCs w:val="22"/>
        </w:rPr>
        <w:br w:type="page"/>
      </w:r>
      <w:r w:rsidR="00CF40E6">
        <w:rPr>
          <w:rFonts w:ascii="MetaBold-Roman" w:hAnsi="MetaBold-Roman"/>
          <w:color w:val="000000"/>
          <w:sz w:val="28"/>
          <w:szCs w:val="28"/>
        </w:rPr>
        <w:t>Die Jury</w:t>
      </w:r>
    </w:p>
    <w:p w14:paraId="4913A9F3" w14:textId="77777777" w:rsidR="00F337C3" w:rsidRPr="00F337C3" w:rsidRDefault="00F337C3" w:rsidP="003E1D65">
      <w:pPr>
        <w:widowControl w:val="0"/>
        <w:autoSpaceDE w:val="0"/>
        <w:autoSpaceDN w:val="0"/>
        <w:adjustRightInd w:val="0"/>
        <w:rPr>
          <w:rFonts w:ascii="MetaNormal-Roman" w:hAnsi="MetaNormal-Roman" w:cs="Helvetica"/>
          <w:bCs/>
          <w:kern w:val="1"/>
          <w:sz w:val="22"/>
          <w:szCs w:val="22"/>
        </w:rPr>
      </w:pPr>
      <w:r w:rsidRPr="00F337C3">
        <w:rPr>
          <w:rFonts w:ascii="MetaNormal-Roman" w:hAnsi="MetaNormal-Roman" w:cs="Helvetica"/>
          <w:bCs/>
          <w:kern w:val="1"/>
          <w:sz w:val="22"/>
          <w:szCs w:val="22"/>
        </w:rPr>
        <w:t>Die Jury</w:t>
      </w:r>
    </w:p>
    <w:p w14:paraId="126BB243"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HS Coburg 1+2: </w:t>
      </w:r>
    </w:p>
    <w:p w14:paraId="48A265CB"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Prof. Peter Raab</w:t>
      </w:r>
    </w:p>
    <w:p w14:paraId="1927F218"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2C7F31ED"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HS Emden/Leer: </w:t>
      </w:r>
    </w:p>
    <w:p w14:paraId="26AB1536"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Dipl.-Ing Jonas Schwarz / Prof. Dr. Achim Wilke </w:t>
      </w:r>
    </w:p>
    <w:p w14:paraId="0C59705E"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5E387F04"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HS Burg </w:t>
      </w:r>
      <w:proofErr w:type="spellStart"/>
      <w:r w:rsidRPr="00F337C3">
        <w:rPr>
          <w:rFonts w:ascii="MetaNormal-Roman" w:hAnsi="MetaNormal-Roman" w:cs="Helvetica"/>
          <w:kern w:val="1"/>
          <w:sz w:val="22"/>
          <w:szCs w:val="22"/>
        </w:rPr>
        <w:t>Giebichenstein</w:t>
      </w:r>
      <w:proofErr w:type="spellEnd"/>
      <w:r w:rsidRPr="00F337C3">
        <w:rPr>
          <w:rFonts w:ascii="MetaNormal-Roman" w:hAnsi="MetaNormal-Roman" w:cs="Helvetica"/>
          <w:kern w:val="1"/>
          <w:sz w:val="22"/>
          <w:szCs w:val="22"/>
        </w:rPr>
        <w:t xml:space="preserve"> Kunsthochschule Halle: </w:t>
      </w:r>
    </w:p>
    <w:p w14:paraId="386DB77C"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Prof. Dieter Hofmann</w:t>
      </w:r>
    </w:p>
    <w:p w14:paraId="6424F3A0"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78A32A52"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HAWK Hildesheim 1+2: </w:t>
      </w:r>
    </w:p>
    <w:p w14:paraId="269B8CE4"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Prof. Andreas Schulz / Prof. Barbara Kotte</w:t>
      </w:r>
    </w:p>
    <w:p w14:paraId="3878DF78"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1021D3DE"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KISD Köln: </w:t>
      </w:r>
    </w:p>
    <w:p w14:paraId="7CC993E2"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Prof. </w:t>
      </w:r>
      <w:proofErr w:type="spellStart"/>
      <w:r w:rsidRPr="00F337C3">
        <w:rPr>
          <w:rFonts w:ascii="MetaNormal-Roman" w:hAnsi="MetaNormal-Roman" w:cs="Helvetica"/>
          <w:kern w:val="1"/>
          <w:sz w:val="22"/>
          <w:szCs w:val="22"/>
        </w:rPr>
        <w:t>Hatto</w:t>
      </w:r>
      <w:proofErr w:type="spellEnd"/>
      <w:r w:rsidRPr="00F337C3">
        <w:rPr>
          <w:rFonts w:ascii="MetaNormal-Roman" w:hAnsi="MetaNormal-Roman" w:cs="Helvetica"/>
          <w:kern w:val="1"/>
          <w:sz w:val="22"/>
          <w:szCs w:val="22"/>
        </w:rPr>
        <w:t xml:space="preserve"> </w:t>
      </w:r>
      <w:proofErr w:type="spellStart"/>
      <w:r w:rsidRPr="00F337C3">
        <w:rPr>
          <w:rFonts w:ascii="MetaNormal-Roman" w:hAnsi="MetaNormal-Roman" w:cs="Helvetica"/>
          <w:kern w:val="1"/>
          <w:sz w:val="22"/>
          <w:szCs w:val="22"/>
        </w:rPr>
        <w:t>Grosse</w:t>
      </w:r>
      <w:proofErr w:type="spellEnd"/>
      <w:r w:rsidRPr="00F337C3">
        <w:rPr>
          <w:rFonts w:ascii="MetaNormal-Roman" w:hAnsi="MetaNormal-Roman" w:cs="Helvetica"/>
          <w:kern w:val="1"/>
          <w:sz w:val="22"/>
          <w:szCs w:val="22"/>
        </w:rPr>
        <w:t xml:space="preserve"> / Eduard Paal</w:t>
      </w:r>
    </w:p>
    <w:p w14:paraId="5C3B33B2"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663B1166"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HTWK Leipzig: </w:t>
      </w:r>
    </w:p>
    <w:p w14:paraId="031758D0"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Alexander Stahr</w:t>
      </w:r>
    </w:p>
    <w:p w14:paraId="31B6E67A"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50B491AA"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TU Posen: </w:t>
      </w:r>
    </w:p>
    <w:p w14:paraId="3A451235" w14:textId="39716454" w:rsidR="00F337C3" w:rsidRPr="00F337C3" w:rsidRDefault="00F337C3" w:rsidP="003E1D65">
      <w:pPr>
        <w:widowControl w:val="0"/>
        <w:autoSpaceDE w:val="0"/>
        <w:autoSpaceDN w:val="0"/>
        <w:adjustRightInd w:val="0"/>
        <w:rPr>
          <w:rFonts w:ascii="MetaNormal-Roman" w:hAnsi="MetaNormal-Roman" w:cs="Helvetica"/>
          <w:kern w:val="1"/>
          <w:sz w:val="22"/>
          <w:szCs w:val="22"/>
        </w:rPr>
      </w:pPr>
      <w:del w:id="84" w:author="Barbara Kotte" w:date="2016-06-20T08:56:00Z">
        <w:r w:rsidRPr="00F337C3" w:rsidDel="007751FA">
          <w:rPr>
            <w:rFonts w:ascii="MetaNormal-Roman" w:hAnsi="MetaNormal-Roman" w:cs="Helvetica"/>
            <w:kern w:val="1"/>
            <w:sz w:val="22"/>
            <w:szCs w:val="22"/>
          </w:rPr>
          <w:delText>prof</w:delText>
        </w:r>
      </w:del>
      <w:ins w:id="85" w:author="Barbara Kotte" w:date="2016-06-20T08:56:00Z">
        <w:r w:rsidR="007751FA">
          <w:rPr>
            <w:rFonts w:ascii="MetaNormal-Roman" w:hAnsi="MetaNormal-Roman" w:cs="Helvetica"/>
            <w:kern w:val="1"/>
            <w:sz w:val="22"/>
            <w:szCs w:val="22"/>
          </w:rPr>
          <w:t>P</w:t>
        </w:r>
        <w:r w:rsidR="007751FA" w:rsidRPr="00F337C3">
          <w:rPr>
            <w:rFonts w:ascii="MetaNormal-Roman" w:hAnsi="MetaNormal-Roman" w:cs="Helvetica"/>
            <w:kern w:val="1"/>
            <w:sz w:val="22"/>
            <w:szCs w:val="22"/>
          </w:rPr>
          <w:t>rof</w:t>
        </w:r>
      </w:ins>
      <w:r w:rsidRPr="00F337C3">
        <w:rPr>
          <w:rFonts w:ascii="MetaNormal-Roman" w:hAnsi="MetaNormal-Roman" w:cs="Helvetica"/>
          <w:kern w:val="1"/>
          <w:sz w:val="22"/>
          <w:szCs w:val="22"/>
        </w:rPr>
        <w:t xml:space="preserve">. </w:t>
      </w:r>
      <w:ins w:id="86" w:author="Barbara Kotte" w:date="2016-06-20T08:57:00Z">
        <w:r w:rsidR="007751FA">
          <w:rPr>
            <w:rFonts w:ascii="MetaNormal-Roman" w:hAnsi="MetaNormal-Roman" w:cs="Helvetica"/>
            <w:kern w:val="1"/>
            <w:sz w:val="22"/>
            <w:szCs w:val="22"/>
          </w:rPr>
          <w:t>Dr.</w:t>
        </w:r>
      </w:ins>
      <w:del w:id="87" w:author="Barbara Kotte" w:date="2016-06-20T08:56:00Z">
        <w:r w:rsidRPr="00F337C3" w:rsidDel="007751FA">
          <w:rPr>
            <w:rFonts w:ascii="MetaNormal-Roman" w:hAnsi="MetaNormal-Roman" w:cs="Helvetica"/>
            <w:kern w:val="1"/>
            <w:sz w:val="22"/>
            <w:szCs w:val="22"/>
          </w:rPr>
          <w:delText>dr</w:delText>
        </w:r>
      </w:del>
      <w:r w:rsidRPr="00F337C3">
        <w:rPr>
          <w:rFonts w:ascii="MetaNormal-Roman" w:hAnsi="MetaNormal-Roman" w:cs="Helvetica"/>
          <w:kern w:val="1"/>
          <w:sz w:val="22"/>
          <w:szCs w:val="22"/>
        </w:rPr>
        <w:t xml:space="preserve"> hab. Marek </w:t>
      </w:r>
      <w:proofErr w:type="spellStart"/>
      <w:r w:rsidRPr="00F337C3">
        <w:rPr>
          <w:rFonts w:ascii="MetaNormal-Roman" w:hAnsi="MetaNormal-Roman" w:cs="Helvetica"/>
          <w:kern w:val="1"/>
          <w:sz w:val="22"/>
          <w:szCs w:val="22"/>
        </w:rPr>
        <w:t>Morzy</w:t>
      </w:r>
      <w:r w:rsidRPr="00F337C3">
        <w:rPr>
          <w:rFonts w:ascii="Times New Roman" w:hAnsi="Times New Roman"/>
          <w:kern w:val="1"/>
          <w:sz w:val="22"/>
          <w:szCs w:val="22"/>
        </w:rPr>
        <w:t>ń</w:t>
      </w:r>
      <w:r w:rsidRPr="00F337C3">
        <w:rPr>
          <w:rFonts w:ascii="MetaNormal-Roman" w:hAnsi="MetaNormal-Roman" w:cs="Helvetica"/>
          <w:kern w:val="1"/>
          <w:sz w:val="22"/>
          <w:szCs w:val="22"/>
        </w:rPr>
        <w:t>ski</w:t>
      </w:r>
      <w:proofErr w:type="spellEnd"/>
    </w:p>
    <w:p w14:paraId="06D840DE"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313D2E4F" w14:textId="77777777" w:rsidR="00F337C3" w:rsidRPr="00F337C3" w:rsidDel="00301BEA" w:rsidRDefault="00F337C3" w:rsidP="003E1D65">
      <w:pPr>
        <w:widowControl w:val="0"/>
        <w:autoSpaceDE w:val="0"/>
        <w:autoSpaceDN w:val="0"/>
        <w:adjustRightInd w:val="0"/>
        <w:rPr>
          <w:del w:id="88" w:author="Barbara Kotte" w:date="2016-06-14T19:33:00Z"/>
          <w:rFonts w:ascii="MetaNormal-Roman" w:hAnsi="MetaNormal-Roman" w:cs="Helvetica"/>
          <w:kern w:val="1"/>
          <w:sz w:val="22"/>
          <w:szCs w:val="22"/>
        </w:rPr>
      </w:pPr>
      <w:del w:id="89" w:author="Barbara Kotte" w:date="2016-06-14T19:33:00Z">
        <w:r w:rsidRPr="00F337C3" w:rsidDel="00301BEA">
          <w:rPr>
            <w:rFonts w:ascii="MetaNormal-Roman" w:hAnsi="MetaNormal-Roman" w:cs="Helvetica"/>
            <w:kern w:val="1"/>
            <w:sz w:val="22"/>
            <w:szCs w:val="22"/>
          </w:rPr>
          <w:delText xml:space="preserve">HS RheinMain Rüsselsheim: </w:delText>
        </w:r>
      </w:del>
    </w:p>
    <w:p w14:paraId="1326663E" w14:textId="77777777" w:rsidR="00F337C3" w:rsidRPr="00F337C3" w:rsidDel="00301BEA" w:rsidRDefault="00F337C3" w:rsidP="003E1D65">
      <w:pPr>
        <w:widowControl w:val="0"/>
        <w:autoSpaceDE w:val="0"/>
        <w:autoSpaceDN w:val="0"/>
        <w:adjustRightInd w:val="0"/>
        <w:rPr>
          <w:del w:id="90" w:author="Barbara Kotte" w:date="2016-06-14T19:33:00Z"/>
          <w:rFonts w:ascii="MetaNormal-Roman" w:hAnsi="MetaNormal-Roman" w:cs="Helvetica"/>
          <w:kern w:val="1"/>
          <w:sz w:val="22"/>
          <w:szCs w:val="22"/>
        </w:rPr>
      </w:pPr>
      <w:del w:id="91" w:author="Barbara Kotte" w:date="2016-06-14T19:33:00Z">
        <w:r w:rsidRPr="00F337C3" w:rsidDel="00301BEA">
          <w:rPr>
            <w:rFonts w:ascii="MetaNormal-Roman" w:hAnsi="MetaNormal-Roman" w:cs="Helvetica"/>
            <w:kern w:val="1"/>
            <w:sz w:val="22"/>
            <w:szCs w:val="22"/>
          </w:rPr>
          <w:delText>Prof. Dr.-Ing. Konstanze Anspach</w:delText>
        </w:r>
      </w:del>
    </w:p>
    <w:p w14:paraId="432D0E52" w14:textId="77777777" w:rsidR="00F337C3" w:rsidRPr="00F337C3" w:rsidDel="00301BEA" w:rsidRDefault="00F337C3" w:rsidP="003E1D65">
      <w:pPr>
        <w:widowControl w:val="0"/>
        <w:autoSpaceDE w:val="0"/>
        <w:autoSpaceDN w:val="0"/>
        <w:adjustRightInd w:val="0"/>
        <w:rPr>
          <w:del w:id="92" w:author="Barbara Kotte" w:date="2016-06-14T19:33:00Z"/>
          <w:rFonts w:ascii="MetaNormal-Roman" w:hAnsi="MetaNormal-Roman" w:cs="Helvetica"/>
          <w:kern w:val="1"/>
          <w:sz w:val="22"/>
          <w:szCs w:val="22"/>
        </w:rPr>
      </w:pPr>
    </w:p>
    <w:p w14:paraId="328B49AA"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Schwäbisch Gmünd: </w:t>
      </w:r>
    </w:p>
    <w:p w14:paraId="2495CB7D" w14:textId="502253EE" w:rsidR="00F337C3" w:rsidRPr="00F337C3" w:rsidRDefault="000E0F86" w:rsidP="003E1D65">
      <w:pPr>
        <w:widowControl w:val="0"/>
        <w:autoSpaceDE w:val="0"/>
        <w:autoSpaceDN w:val="0"/>
        <w:adjustRightInd w:val="0"/>
        <w:rPr>
          <w:rFonts w:ascii="MetaNormal-Roman" w:hAnsi="MetaNormal-Roman" w:cs="Helvetica"/>
          <w:kern w:val="1"/>
          <w:sz w:val="22"/>
          <w:szCs w:val="22"/>
        </w:rPr>
      </w:pPr>
      <w:ins w:id="93" w:author="Alina" w:date="2016-06-20T16:29:00Z">
        <w:r>
          <w:rPr>
            <w:rFonts w:ascii="MetaNormal-Roman" w:hAnsi="MetaNormal-Roman" w:cs="Helvetica"/>
            <w:kern w:val="1"/>
            <w:sz w:val="22"/>
            <w:szCs w:val="22"/>
          </w:rPr>
          <w:t>Maxi Schneider (Student)</w:t>
        </w:r>
      </w:ins>
      <w:bookmarkStart w:id="94" w:name="_GoBack"/>
      <w:bookmarkEnd w:id="94"/>
      <w:del w:id="95" w:author="Alina" w:date="2016-06-20T16:29:00Z">
        <w:r w:rsidR="0025466E" w:rsidDel="000E0F86">
          <w:rPr>
            <w:rFonts w:ascii="MetaNormal-Roman" w:hAnsi="MetaNormal-Roman" w:cs="Helvetica"/>
            <w:kern w:val="1"/>
            <w:sz w:val="22"/>
            <w:szCs w:val="22"/>
          </w:rPr>
          <w:delText>Vertretung durch einen Studierenden</w:delText>
        </w:r>
      </w:del>
    </w:p>
    <w:p w14:paraId="21AC2DE3"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65692F22"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roofErr w:type="spellStart"/>
      <w:r w:rsidRPr="00F337C3">
        <w:rPr>
          <w:rFonts w:ascii="MetaNormal-Roman" w:hAnsi="MetaNormal-Roman" w:cs="Helvetica"/>
          <w:kern w:val="1"/>
          <w:sz w:val="22"/>
          <w:szCs w:val="22"/>
        </w:rPr>
        <w:t>Fontys</w:t>
      </w:r>
      <w:proofErr w:type="spellEnd"/>
      <w:r w:rsidRPr="00F337C3">
        <w:rPr>
          <w:rFonts w:ascii="MetaNormal-Roman" w:hAnsi="MetaNormal-Roman" w:cs="Helvetica"/>
          <w:kern w:val="1"/>
          <w:sz w:val="22"/>
          <w:szCs w:val="22"/>
        </w:rPr>
        <w:t xml:space="preserve"> University: </w:t>
      </w:r>
    </w:p>
    <w:p w14:paraId="0F422B1C"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ir. Marcus van </w:t>
      </w:r>
      <w:proofErr w:type="spellStart"/>
      <w:r w:rsidRPr="00F337C3">
        <w:rPr>
          <w:rFonts w:ascii="MetaNormal-Roman" w:hAnsi="MetaNormal-Roman" w:cs="Helvetica"/>
          <w:kern w:val="1"/>
          <w:sz w:val="22"/>
          <w:szCs w:val="22"/>
        </w:rPr>
        <w:t>Emmerik</w:t>
      </w:r>
      <w:proofErr w:type="spellEnd"/>
    </w:p>
    <w:p w14:paraId="787C7908"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5A3C1A05"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Bauhaus-Universität Weimar: </w:t>
      </w:r>
    </w:p>
    <w:p w14:paraId="4EBF243B"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Patrick Bösch (BA) / Prof. Andreas </w:t>
      </w:r>
      <w:proofErr w:type="spellStart"/>
      <w:r w:rsidRPr="00F337C3">
        <w:rPr>
          <w:rFonts w:ascii="MetaNormal-Roman" w:hAnsi="MetaNormal-Roman" w:cs="Helvetica"/>
          <w:kern w:val="1"/>
          <w:sz w:val="22"/>
          <w:szCs w:val="22"/>
        </w:rPr>
        <w:t>Mühlenberend</w:t>
      </w:r>
      <w:proofErr w:type="spellEnd"/>
    </w:p>
    <w:p w14:paraId="15DDD349"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79FF67EA"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roofErr w:type="spellStart"/>
      <w:r w:rsidRPr="00F337C3">
        <w:rPr>
          <w:rFonts w:ascii="MetaNormal-Roman" w:hAnsi="MetaNormal-Roman" w:cs="Helvetica"/>
          <w:kern w:val="1"/>
          <w:sz w:val="22"/>
          <w:szCs w:val="22"/>
        </w:rPr>
        <w:t>Ostfalia</w:t>
      </w:r>
      <w:proofErr w:type="spellEnd"/>
      <w:r w:rsidRPr="00F337C3">
        <w:rPr>
          <w:rFonts w:ascii="MetaNormal-Roman" w:hAnsi="MetaNormal-Roman" w:cs="Helvetica"/>
          <w:kern w:val="1"/>
          <w:sz w:val="22"/>
          <w:szCs w:val="22"/>
        </w:rPr>
        <w:t xml:space="preserve"> Wolfenbüttel: </w:t>
      </w:r>
    </w:p>
    <w:p w14:paraId="56427863" w14:textId="77777777" w:rsidR="00736392" w:rsidRDefault="00F337C3" w:rsidP="003E1D65">
      <w:pPr>
        <w:widowControl w:val="0"/>
        <w:autoSpaceDE w:val="0"/>
        <w:autoSpaceDN w:val="0"/>
        <w:adjustRightInd w:val="0"/>
        <w:rPr>
          <w:rFonts w:ascii="MetaNormal-Roman" w:hAnsi="MetaNormal-Roman" w:cs="Helvetica"/>
          <w:kern w:val="1"/>
          <w:sz w:val="22"/>
          <w:szCs w:val="22"/>
        </w:rPr>
      </w:pPr>
      <w:r w:rsidRPr="00F337C3">
        <w:rPr>
          <w:rFonts w:ascii="MetaNormal-Roman" w:hAnsi="MetaNormal-Roman" w:cs="Helvetica"/>
          <w:kern w:val="1"/>
          <w:sz w:val="22"/>
          <w:szCs w:val="22"/>
        </w:rPr>
        <w:t xml:space="preserve">Prof. Dr.-Ing. Andreas </w:t>
      </w:r>
      <w:proofErr w:type="spellStart"/>
      <w:r w:rsidRPr="00F337C3">
        <w:rPr>
          <w:rFonts w:ascii="MetaNormal-Roman" w:hAnsi="MetaNormal-Roman" w:cs="Helvetica"/>
          <w:kern w:val="1"/>
          <w:sz w:val="22"/>
          <w:szCs w:val="22"/>
        </w:rPr>
        <w:t>Ligocki</w:t>
      </w:r>
      <w:proofErr w:type="spellEnd"/>
    </w:p>
    <w:p w14:paraId="4F115BE2" w14:textId="77777777" w:rsidR="00736392" w:rsidRDefault="00736392">
      <w:pPr>
        <w:rPr>
          <w:rFonts w:ascii="MetaNormal-Roman" w:hAnsi="MetaNormal-Roman" w:cs="Helvetica"/>
          <w:kern w:val="1"/>
          <w:sz w:val="22"/>
          <w:szCs w:val="22"/>
        </w:rPr>
      </w:pPr>
      <w:r>
        <w:rPr>
          <w:rFonts w:ascii="MetaNormal-Roman" w:hAnsi="MetaNormal-Roman" w:cs="Helvetica"/>
          <w:kern w:val="1"/>
          <w:sz w:val="22"/>
          <w:szCs w:val="22"/>
        </w:rPr>
        <w:br w:type="page"/>
      </w:r>
    </w:p>
    <w:p w14:paraId="67FED8D9" w14:textId="77777777" w:rsidR="00736392" w:rsidRPr="00736392" w:rsidRDefault="00736392" w:rsidP="00736392">
      <w:pPr>
        <w:spacing w:after="120" w:line="240" w:lineRule="exact"/>
        <w:rPr>
          <w:rFonts w:ascii="MetaNormal-Roman" w:hAnsi="MetaNormal-Roman"/>
          <w:color w:val="000000" w:themeColor="text1"/>
          <w:sz w:val="22"/>
          <w:szCs w:val="22"/>
        </w:rPr>
      </w:pPr>
      <w:r w:rsidRPr="00736392">
        <w:rPr>
          <w:rFonts w:ascii="MetaNormal-Roman" w:hAnsi="MetaNormal-Roman"/>
          <w:color w:val="000000" w:themeColor="text1"/>
          <w:sz w:val="22"/>
          <w:szCs w:val="22"/>
        </w:rPr>
        <w:t>Weitere Infos und Bildmaterial</w:t>
      </w:r>
    </w:p>
    <w:p w14:paraId="36D1DE51" w14:textId="77777777" w:rsidR="00736392" w:rsidRPr="00736392" w:rsidRDefault="000E0F86" w:rsidP="00736392">
      <w:pPr>
        <w:spacing w:after="120" w:line="240" w:lineRule="exact"/>
        <w:rPr>
          <w:rFonts w:ascii="MetaNormal-Roman" w:hAnsi="MetaNormal-Roman"/>
          <w:color w:val="000000" w:themeColor="text1"/>
          <w:sz w:val="22"/>
          <w:szCs w:val="22"/>
        </w:rPr>
      </w:pPr>
      <w:hyperlink r:id="rId8" w:history="1">
        <w:r w:rsidR="00736392" w:rsidRPr="00736392">
          <w:rPr>
            <w:rFonts w:ascii="MetaNormal-Roman" w:hAnsi="MetaNormal-Roman"/>
            <w:color w:val="000000" w:themeColor="text1"/>
            <w:sz w:val="22"/>
            <w:szCs w:val="22"/>
          </w:rPr>
          <w:t>www.akkuschrauberrennen.de</w:t>
        </w:r>
      </w:hyperlink>
      <w:r w:rsidR="00736392" w:rsidRPr="00736392">
        <w:rPr>
          <w:rFonts w:ascii="MetaNormal-Roman" w:hAnsi="MetaNormal-Roman"/>
          <w:color w:val="000000" w:themeColor="text1"/>
          <w:sz w:val="22"/>
          <w:szCs w:val="22"/>
        </w:rPr>
        <w:t xml:space="preserve"> </w:t>
      </w:r>
      <w:r w:rsidR="00736392" w:rsidRPr="00736392">
        <w:rPr>
          <w:rFonts w:ascii="MetaNormal-Roman" w:hAnsi="MetaNormal-Roman"/>
          <w:color w:val="000000" w:themeColor="text1"/>
          <w:sz w:val="22"/>
          <w:szCs w:val="22"/>
        </w:rPr>
        <w:br/>
        <w:t xml:space="preserve">facebook.com/Akkuschrauberrennen </w:t>
      </w:r>
    </w:p>
    <w:p w14:paraId="2C4A88F7" w14:textId="77777777" w:rsidR="00736392" w:rsidDel="007751FA" w:rsidRDefault="00736392" w:rsidP="00736392">
      <w:pPr>
        <w:spacing w:after="120" w:line="240" w:lineRule="exact"/>
        <w:rPr>
          <w:del w:id="96" w:author="Barbara Kotte" w:date="2016-06-20T08:55:00Z"/>
          <w:rFonts w:ascii="MetaNormal-Roman" w:hAnsi="MetaNormal-Roman"/>
          <w:color w:val="000000" w:themeColor="text1"/>
          <w:sz w:val="22"/>
          <w:szCs w:val="22"/>
        </w:rPr>
      </w:pPr>
    </w:p>
    <w:p w14:paraId="2744FD60" w14:textId="77777777" w:rsidR="007751FA" w:rsidRPr="00736392" w:rsidRDefault="007751FA" w:rsidP="00736392">
      <w:pPr>
        <w:spacing w:after="120" w:line="240" w:lineRule="exact"/>
        <w:rPr>
          <w:ins w:id="97" w:author="Barbara Kotte" w:date="2016-06-20T08:55:00Z"/>
          <w:rFonts w:ascii="MetaNormal-Roman" w:hAnsi="MetaNormal-Roman" w:cs="Times"/>
          <w:color w:val="000000" w:themeColor="text1"/>
          <w:sz w:val="22"/>
          <w:szCs w:val="22"/>
        </w:rPr>
      </w:pPr>
    </w:p>
    <w:p w14:paraId="427546C5" w14:textId="77777777" w:rsidR="00736392" w:rsidRPr="00736392" w:rsidRDefault="00736392" w:rsidP="00736392">
      <w:pPr>
        <w:spacing w:after="120" w:line="240" w:lineRule="exact"/>
        <w:rPr>
          <w:rFonts w:ascii="MetaNormal-Roman" w:hAnsi="MetaNormal-Roman"/>
          <w:color w:val="000000" w:themeColor="text1"/>
          <w:sz w:val="22"/>
          <w:szCs w:val="22"/>
        </w:rPr>
      </w:pPr>
      <w:r w:rsidRPr="00736392">
        <w:rPr>
          <w:rFonts w:ascii="MetaNormal-Roman" w:hAnsi="MetaNormal-Roman"/>
          <w:color w:val="000000" w:themeColor="text1"/>
          <w:sz w:val="22"/>
          <w:szCs w:val="22"/>
        </w:rPr>
        <w:t>Journalistenkontakt</w:t>
      </w:r>
    </w:p>
    <w:p w14:paraId="2828C1A5" w14:textId="77777777" w:rsidR="00736392" w:rsidRPr="00736392" w:rsidRDefault="00736392" w:rsidP="00736392">
      <w:pPr>
        <w:spacing w:after="120" w:line="240" w:lineRule="exact"/>
        <w:rPr>
          <w:rFonts w:ascii="MetaNormal-Roman" w:hAnsi="MetaNormal-Roman"/>
          <w:color w:val="000000" w:themeColor="text1"/>
          <w:sz w:val="22"/>
          <w:szCs w:val="22"/>
        </w:rPr>
      </w:pPr>
      <w:r w:rsidRPr="00736392">
        <w:rPr>
          <w:rFonts w:ascii="MetaNormal-Roman" w:hAnsi="MetaNormal-Roman"/>
          <w:color w:val="000000" w:themeColor="text1"/>
          <w:sz w:val="22"/>
          <w:szCs w:val="22"/>
        </w:rPr>
        <w:t>HAWK</w:t>
      </w:r>
      <w:r w:rsidRPr="00736392">
        <w:rPr>
          <w:rFonts w:ascii="MetaNormal-Roman" w:hAnsi="MetaNormal-Roman"/>
          <w:color w:val="000000" w:themeColor="text1"/>
          <w:sz w:val="22"/>
          <w:szCs w:val="22"/>
        </w:rPr>
        <w:br/>
        <w:t>Sabine zu Klampen</w:t>
      </w:r>
      <w:r w:rsidRPr="00736392">
        <w:rPr>
          <w:rFonts w:ascii="MetaNormal-Roman" w:hAnsi="MetaNormal-Roman"/>
          <w:color w:val="000000" w:themeColor="text1"/>
          <w:sz w:val="22"/>
          <w:szCs w:val="22"/>
        </w:rPr>
        <w:br/>
        <w:t>Telefon: 05121 881-124</w:t>
      </w:r>
      <w:r w:rsidRPr="00736392">
        <w:rPr>
          <w:rFonts w:ascii="MetaNormal-Roman" w:hAnsi="MetaNormal-Roman"/>
          <w:color w:val="000000" w:themeColor="text1"/>
          <w:sz w:val="22"/>
          <w:szCs w:val="22"/>
        </w:rPr>
        <w:br/>
        <w:t>Fax: 05121 881-125</w:t>
      </w:r>
      <w:r w:rsidRPr="00736392">
        <w:rPr>
          <w:rFonts w:ascii="MetaNormal-Roman" w:hAnsi="MetaNormal-Roman"/>
          <w:color w:val="000000" w:themeColor="text1"/>
          <w:sz w:val="22"/>
          <w:szCs w:val="22"/>
        </w:rPr>
        <w:br/>
        <w:t>E-Mail: zuklampen</w:t>
      </w:r>
      <w:hyperlink r:id="rId9" w:history="1">
        <w:r w:rsidRPr="00736392">
          <w:rPr>
            <w:rStyle w:val="Link"/>
            <w:rFonts w:ascii="MetaNormal-Roman" w:hAnsi="MetaNormal-Roman"/>
            <w:color w:val="000000" w:themeColor="text1"/>
            <w:sz w:val="22"/>
            <w:szCs w:val="22"/>
          </w:rPr>
          <w:t>@hawk-hhg.de</w:t>
        </w:r>
      </w:hyperlink>
    </w:p>
    <w:p w14:paraId="3E9994C2" w14:textId="77777777" w:rsidR="00736392" w:rsidRPr="00736392" w:rsidRDefault="00736392" w:rsidP="00736392">
      <w:pPr>
        <w:spacing w:after="120" w:line="240" w:lineRule="exact"/>
        <w:rPr>
          <w:rFonts w:ascii="MetaNormal-Roman" w:hAnsi="MetaNormal-Roman"/>
          <w:color w:val="000000" w:themeColor="text1"/>
          <w:sz w:val="22"/>
          <w:szCs w:val="22"/>
        </w:rPr>
      </w:pPr>
    </w:p>
    <w:p w14:paraId="24ECAAB3" w14:textId="77777777" w:rsidR="00736392" w:rsidRPr="00736392" w:rsidRDefault="00736392" w:rsidP="00736392">
      <w:pPr>
        <w:spacing w:after="120" w:line="240" w:lineRule="exact"/>
        <w:rPr>
          <w:rFonts w:ascii="MetaNormal-Roman" w:hAnsi="MetaNormal-Roman"/>
          <w:color w:val="000000" w:themeColor="text1"/>
          <w:sz w:val="22"/>
          <w:szCs w:val="22"/>
          <w:lang w:val="it-IT"/>
        </w:rPr>
      </w:pPr>
      <w:proofErr w:type="spellStart"/>
      <w:r w:rsidRPr="00736392">
        <w:rPr>
          <w:rFonts w:ascii="MetaNormal-Roman" w:hAnsi="MetaNormal-Roman"/>
          <w:color w:val="000000" w:themeColor="text1"/>
          <w:sz w:val="22"/>
          <w:szCs w:val="22"/>
          <w:lang w:val="it-IT"/>
        </w:rPr>
        <w:t>Projektleitung</w:t>
      </w:r>
      <w:proofErr w:type="spellEnd"/>
    </w:p>
    <w:p w14:paraId="265D4ECD" w14:textId="77777777" w:rsidR="00736392" w:rsidRPr="00736392" w:rsidRDefault="00736392" w:rsidP="00736392">
      <w:pPr>
        <w:spacing w:after="120" w:line="240" w:lineRule="exact"/>
        <w:rPr>
          <w:rFonts w:ascii="MetaNormal-Roman" w:hAnsi="MetaNormal-Roman"/>
          <w:color w:val="000000" w:themeColor="text1"/>
          <w:sz w:val="22"/>
          <w:szCs w:val="22"/>
          <w:lang w:val="it-IT"/>
        </w:rPr>
      </w:pPr>
      <w:r w:rsidRPr="00736392">
        <w:rPr>
          <w:rFonts w:ascii="MetaNormal-Roman" w:hAnsi="MetaNormal-Roman"/>
          <w:color w:val="000000" w:themeColor="text1"/>
          <w:sz w:val="22"/>
          <w:szCs w:val="22"/>
          <w:lang w:val="it-IT"/>
        </w:rPr>
        <w:t>HAWK</w:t>
      </w:r>
      <w:r w:rsidRPr="00736392">
        <w:rPr>
          <w:rFonts w:ascii="MetaNormal-Roman" w:hAnsi="MetaNormal-Roman"/>
          <w:color w:val="000000" w:themeColor="text1"/>
          <w:sz w:val="22"/>
          <w:szCs w:val="22"/>
          <w:lang w:val="it-IT"/>
        </w:rPr>
        <w:br/>
        <w:t>Prof. Barbara Kotte</w:t>
      </w:r>
      <w:r w:rsidRPr="00736392">
        <w:rPr>
          <w:rFonts w:ascii="MetaNormal-Roman" w:hAnsi="MetaNormal-Roman"/>
          <w:color w:val="000000" w:themeColor="text1"/>
          <w:sz w:val="22"/>
          <w:szCs w:val="22"/>
          <w:lang w:val="it-IT"/>
        </w:rPr>
        <w:br/>
      </w:r>
      <w:proofErr w:type="spellStart"/>
      <w:r w:rsidRPr="00736392">
        <w:rPr>
          <w:rFonts w:ascii="MetaNormal-Roman" w:hAnsi="MetaNormal-Roman"/>
          <w:color w:val="000000" w:themeColor="text1"/>
          <w:sz w:val="22"/>
          <w:szCs w:val="22"/>
          <w:lang w:val="it-IT"/>
        </w:rPr>
        <w:t>Telefon</w:t>
      </w:r>
      <w:proofErr w:type="spellEnd"/>
      <w:r w:rsidRPr="00736392">
        <w:rPr>
          <w:rFonts w:ascii="MetaNormal-Roman" w:hAnsi="MetaNormal-Roman"/>
          <w:color w:val="000000" w:themeColor="text1"/>
          <w:sz w:val="22"/>
          <w:szCs w:val="22"/>
          <w:lang w:val="it-IT"/>
        </w:rPr>
        <w:t>: 0163-5557657</w:t>
      </w:r>
      <w:r w:rsidRPr="00736392">
        <w:rPr>
          <w:rFonts w:ascii="MetaNormal-Roman" w:hAnsi="MetaNormal-Roman"/>
          <w:color w:val="000000" w:themeColor="text1"/>
          <w:sz w:val="22"/>
          <w:szCs w:val="22"/>
          <w:lang w:val="it-IT"/>
        </w:rPr>
        <w:br/>
        <w:t>E-Mail: barbara.kotte@hawk-hhg.de</w:t>
      </w:r>
    </w:p>
    <w:p w14:paraId="64A4C3AB" w14:textId="77777777" w:rsidR="00736392" w:rsidRPr="00736392" w:rsidRDefault="00736392" w:rsidP="00736392">
      <w:pPr>
        <w:spacing w:after="120" w:line="240" w:lineRule="exact"/>
        <w:rPr>
          <w:rFonts w:ascii="MetaNormal-Roman" w:hAnsi="MetaNormal-Roman"/>
          <w:color w:val="000000" w:themeColor="text1"/>
          <w:sz w:val="22"/>
          <w:szCs w:val="22"/>
          <w:lang w:val="it-IT"/>
        </w:rPr>
      </w:pPr>
      <w:r w:rsidRPr="00736392">
        <w:rPr>
          <w:rFonts w:ascii="MetaNormal-Roman" w:hAnsi="MetaNormal-Roman"/>
          <w:color w:val="000000" w:themeColor="text1"/>
          <w:sz w:val="22"/>
          <w:szCs w:val="22"/>
          <w:lang w:val="it-IT"/>
        </w:rPr>
        <w:t>HAWK</w:t>
      </w:r>
      <w:r w:rsidRPr="00736392">
        <w:rPr>
          <w:rFonts w:ascii="MetaNormal-Roman" w:hAnsi="MetaNormal-Roman"/>
          <w:color w:val="000000" w:themeColor="text1"/>
          <w:sz w:val="22"/>
          <w:szCs w:val="22"/>
          <w:lang w:val="it-IT"/>
        </w:rPr>
        <w:br/>
        <w:t>Prof. Andreas Schulz</w:t>
      </w:r>
      <w:r w:rsidRPr="00736392">
        <w:rPr>
          <w:rFonts w:ascii="MetaNormal-Roman" w:hAnsi="MetaNormal-Roman"/>
          <w:color w:val="000000" w:themeColor="text1"/>
          <w:sz w:val="22"/>
          <w:szCs w:val="22"/>
          <w:lang w:val="it-IT"/>
        </w:rPr>
        <w:br/>
      </w:r>
      <w:proofErr w:type="spellStart"/>
      <w:r w:rsidRPr="00736392">
        <w:rPr>
          <w:rFonts w:ascii="MetaNormal-Roman" w:hAnsi="MetaNormal-Roman"/>
          <w:color w:val="000000" w:themeColor="text1"/>
          <w:sz w:val="22"/>
          <w:szCs w:val="22"/>
          <w:lang w:val="it-IT"/>
        </w:rPr>
        <w:t>Telefon</w:t>
      </w:r>
      <w:proofErr w:type="spellEnd"/>
      <w:r w:rsidRPr="00736392">
        <w:rPr>
          <w:rFonts w:ascii="MetaNormal-Roman" w:hAnsi="MetaNormal-Roman"/>
          <w:color w:val="000000" w:themeColor="text1"/>
          <w:sz w:val="22"/>
          <w:szCs w:val="22"/>
          <w:lang w:val="it-IT"/>
        </w:rPr>
        <w:t>: 0178-2589111</w:t>
      </w:r>
      <w:r w:rsidRPr="00736392">
        <w:rPr>
          <w:rFonts w:ascii="MetaNormal-Roman" w:hAnsi="MetaNormal-Roman"/>
          <w:color w:val="000000" w:themeColor="text1"/>
          <w:sz w:val="22"/>
          <w:szCs w:val="22"/>
          <w:lang w:val="it-IT"/>
        </w:rPr>
        <w:br/>
        <w:t>E-Mail: andreas.schulz@hawk-hhg.de</w:t>
      </w:r>
    </w:p>
    <w:p w14:paraId="1FF375FA"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5A01BF27"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100F1203"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2D32C493" w14:textId="77777777" w:rsidR="00F337C3" w:rsidRPr="00F337C3" w:rsidRDefault="00F337C3" w:rsidP="003E1D65">
      <w:pPr>
        <w:widowControl w:val="0"/>
        <w:autoSpaceDE w:val="0"/>
        <w:autoSpaceDN w:val="0"/>
        <w:adjustRightInd w:val="0"/>
        <w:rPr>
          <w:rFonts w:ascii="MetaNormal-Roman" w:hAnsi="MetaNormal-Roman" w:cs="Helvetica"/>
          <w:kern w:val="1"/>
          <w:sz w:val="22"/>
          <w:szCs w:val="22"/>
        </w:rPr>
      </w:pPr>
    </w:p>
    <w:p w14:paraId="0FABF9D2" w14:textId="77777777" w:rsidR="00BC6AD1" w:rsidRPr="00F337C3" w:rsidRDefault="00BC6AD1" w:rsidP="003E1D65">
      <w:pPr>
        <w:widowControl w:val="0"/>
        <w:autoSpaceDE w:val="0"/>
        <w:autoSpaceDN w:val="0"/>
        <w:adjustRightInd w:val="0"/>
        <w:rPr>
          <w:rFonts w:ascii="MetaNormal-Roman" w:eastAsia="ヒラギノ角ゴ Pro W3" w:hAnsi="MetaNormal-Roman" w:cs="ヒラギノ角ゴ Pro W3"/>
          <w:sz w:val="22"/>
          <w:szCs w:val="22"/>
        </w:rPr>
      </w:pPr>
    </w:p>
    <w:p w14:paraId="539BAC87" w14:textId="77777777" w:rsidR="00BC6AD1" w:rsidRPr="00F337C3" w:rsidRDefault="00BC6AD1" w:rsidP="003E1D65">
      <w:pPr>
        <w:widowControl w:val="0"/>
        <w:autoSpaceDE w:val="0"/>
        <w:autoSpaceDN w:val="0"/>
        <w:adjustRightInd w:val="0"/>
        <w:rPr>
          <w:rFonts w:ascii="MetaNormal-Roman" w:eastAsia="ヒラギノ角ゴ Pro W3" w:hAnsi="MetaNormal-Roman" w:cs="ヒラギノ角ゴ Pro W3"/>
          <w:sz w:val="22"/>
          <w:szCs w:val="22"/>
        </w:rPr>
      </w:pPr>
    </w:p>
    <w:p w14:paraId="16369C93" w14:textId="77777777" w:rsidR="00492D2E" w:rsidRPr="00F337C3" w:rsidRDefault="00492D2E" w:rsidP="003E1D65">
      <w:pPr>
        <w:widowControl w:val="0"/>
        <w:autoSpaceDE w:val="0"/>
        <w:autoSpaceDN w:val="0"/>
        <w:adjustRightInd w:val="0"/>
        <w:rPr>
          <w:rFonts w:ascii="MetaNormal-Roman" w:eastAsia="ヒラギノ角ゴ Pro W3" w:hAnsi="MetaNormal-Roman" w:cs="ヒラギノ角ゴ Pro W3"/>
          <w:sz w:val="22"/>
          <w:szCs w:val="22"/>
        </w:rPr>
      </w:pPr>
    </w:p>
    <w:p w14:paraId="48216B99" w14:textId="77777777" w:rsidR="00492D2E" w:rsidRPr="00F337C3" w:rsidRDefault="00492D2E" w:rsidP="003E1D65">
      <w:pPr>
        <w:widowControl w:val="0"/>
        <w:autoSpaceDE w:val="0"/>
        <w:autoSpaceDN w:val="0"/>
        <w:adjustRightInd w:val="0"/>
        <w:rPr>
          <w:rFonts w:ascii="MetaNormal-Roman" w:eastAsia="ヒラギノ角ゴ Pro W3" w:hAnsi="MetaNormal-Roman" w:cs="ヒラギノ角ゴ Pro W3"/>
          <w:sz w:val="22"/>
          <w:szCs w:val="22"/>
        </w:rPr>
      </w:pPr>
    </w:p>
    <w:p w14:paraId="4529AF43" w14:textId="77777777" w:rsidR="00B65554" w:rsidRPr="00F337C3" w:rsidRDefault="00B65554" w:rsidP="003E1D65">
      <w:pPr>
        <w:rPr>
          <w:rFonts w:ascii="MetaNormal-Roman" w:hAnsi="MetaNormal-Roman"/>
          <w:color w:val="000000"/>
          <w:sz w:val="22"/>
          <w:szCs w:val="22"/>
        </w:rPr>
      </w:pPr>
    </w:p>
    <w:sectPr w:rsidR="00B65554" w:rsidRPr="00F337C3" w:rsidSect="00CF06F6">
      <w:headerReference w:type="default" r:id="rId10"/>
      <w:pgSz w:w="11900" w:h="16840"/>
      <w:pgMar w:top="2694" w:right="84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4FB" w14:textId="77777777" w:rsidR="003E29D6" w:rsidRDefault="003E29D6" w:rsidP="00B65554">
      <w:r>
        <w:separator/>
      </w:r>
    </w:p>
  </w:endnote>
  <w:endnote w:type="continuationSeparator" w:id="0">
    <w:p w14:paraId="0E58E50C" w14:textId="77777777" w:rsidR="003E29D6" w:rsidRDefault="003E29D6" w:rsidP="00B6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taBold-Roman">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taNormal-Roman">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EC2C4" w14:textId="77777777" w:rsidR="003E29D6" w:rsidRDefault="003E29D6" w:rsidP="00B65554">
      <w:r>
        <w:separator/>
      </w:r>
    </w:p>
  </w:footnote>
  <w:footnote w:type="continuationSeparator" w:id="0">
    <w:p w14:paraId="0AF0C65C" w14:textId="77777777" w:rsidR="003E29D6" w:rsidRDefault="003E29D6" w:rsidP="00B65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0119A" w14:textId="77777777" w:rsidR="00CF40E6" w:rsidRDefault="00CF40E6" w:rsidP="00B65554">
    <w:pPr>
      <w:pStyle w:val="Kopfzeile"/>
      <w:tabs>
        <w:tab w:val="clear" w:pos="9072"/>
        <w:tab w:val="right" w:pos="9639"/>
      </w:tabs>
    </w:pPr>
    <w:r>
      <w:tab/>
    </w:r>
    <w:r>
      <w:tab/>
      <w:t xml:space="preserve">    </w:t>
    </w:r>
    <w:r w:rsidR="0025466E">
      <w:rPr>
        <w:noProof/>
      </w:rPr>
      <w:drawing>
        <wp:inline distT="0" distB="0" distL="0" distR="0" wp14:anchorId="159D8E94" wp14:editId="58737BD0">
          <wp:extent cx="2082800" cy="680720"/>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5282"/>
    <w:multiLevelType w:val="hybridMultilevel"/>
    <w:tmpl w:val="31F4BE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C3"/>
    <w:rsid w:val="00050CC3"/>
    <w:rsid w:val="00076A94"/>
    <w:rsid w:val="000860FD"/>
    <w:rsid w:val="000A6219"/>
    <w:rsid w:val="000B7263"/>
    <w:rsid w:val="000E0F86"/>
    <w:rsid w:val="000E4E95"/>
    <w:rsid w:val="0025466E"/>
    <w:rsid w:val="00284C34"/>
    <w:rsid w:val="002E1C39"/>
    <w:rsid w:val="00301BEA"/>
    <w:rsid w:val="003D5EFC"/>
    <w:rsid w:val="003E1D65"/>
    <w:rsid w:val="003E29D6"/>
    <w:rsid w:val="00492D2E"/>
    <w:rsid w:val="0057107F"/>
    <w:rsid w:val="00736392"/>
    <w:rsid w:val="007751FA"/>
    <w:rsid w:val="007D6F02"/>
    <w:rsid w:val="00816AA9"/>
    <w:rsid w:val="008B7D2B"/>
    <w:rsid w:val="008E26F2"/>
    <w:rsid w:val="009125D1"/>
    <w:rsid w:val="009509EE"/>
    <w:rsid w:val="00B65554"/>
    <w:rsid w:val="00B658A5"/>
    <w:rsid w:val="00B82AB3"/>
    <w:rsid w:val="00BA3AA7"/>
    <w:rsid w:val="00BA5A8B"/>
    <w:rsid w:val="00BC6AD1"/>
    <w:rsid w:val="00CF06F6"/>
    <w:rsid w:val="00CF40E6"/>
    <w:rsid w:val="00CF5013"/>
    <w:rsid w:val="00D94D1C"/>
    <w:rsid w:val="00E02489"/>
    <w:rsid w:val="00E271B8"/>
    <w:rsid w:val="00EA6E8E"/>
    <w:rsid w:val="00EE7678"/>
    <w:rsid w:val="00F25A65"/>
    <w:rsid w:val="00F337C3"/>
    <w:rsid w:val="00F74F3B"/>
    <w:rsid w:val="00F91A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F2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37C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65554"/>
    <w:pPr>
      <w:tabs>
        <w:tab w:val="center" w:pos="4536"/>
        <w:tab w:val="right" w:pos="9072"/>
      </w:tabs>
    </w:pPr>
  </w:style>
  <w:style w:type="character" w:customStyle="1" w:styleId="KopfzeileZeichen">
    <w:name w:val="Kopfzeile Zeichen"/>
    <w:basedOn w:val="Absatzstandardschriftart"/>
    <w:link w:val="Kopfzeile"/>
    <w:uiPriority w:val="99"/>
    <w:rsid w:val="00B65554"/>
  </w:style>
  <w:style w:type="paragraph" w:styleId="Fuzeile">
    <w:name w:val="footer"/>
    <w:basedOn w:val="Standard"/>
    <w:link w:val="FuzeileZeichen"/>
    <w:uiPriority w:val="99"/>
    <w:unhideWhenUsed/>
    <w:rsid w:val="00B65554"/>
    <w:pPr>
      <w:tabs>
        <w:tab w:val="center" w:pos="4536"/>
        <w:tab w:val="right" w:pos="9072"/>
      </w:tabs>
    </w:pPr>
  </w:style>
  <w:style w:type="character" w:customStyle="1" w:styleId="FuzeileZeichen">
    <w:name w:val="Fußzeile Zeichen"/>
    <w:basedOn w:val="Absatzstandardschriftart"/>
    <w:link w:val="Fuzeile"/>
    <w:uiPriority w:val="99"/>
    <w:rsid w:val="00B65554"/>
  </w:style>
  <w:style w:type="paragraph" w:styleId="Sprechblasentext">
    <w:name w:val="Balloon Text"/>
    <w:basedOn w:val="Standard"/>
    <w:link w:val="SprechblasentextZeichen"/>
    <w:uiPriority w:val="99"/>
    <w:semiHidden/>
    <w:unhideWhenUsed/>
    <w:rsid w:val="00B65554"/>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B65554"/>
    <w:rPr>
      <w:rFonts w:ascii="Lucida Grande" w:hAnsi="Lucida Grande" w:cs="Lucida Grande"/>
      <w:sz w:val="18"/>
      <w:szCs w:val="18"/>
    </w:rPr>
  </w:style>
  <w:style w:type="character" w:styleId="Link">
    <w:name w:val="Hyperlink"/>
    <w:rsid w:val="00736392"/>
    <w:rPr>
      <w:color w:val="0000FF"/>
      <w:u w:val="single"/>
    </w:rPr>
  </w:style>
  <w:style w:type="character" w:styleId="Kommentarzeichen">
    <w:name w:val="annotation reference"/>
    <w:basedOn w:val="Absatzstandardschriftart"/>
    <w:uiPriority w:val="99"/>
    <w:semiHidden/>
    <w:unhideWhenUsed/>
    <w:rsid w:val="00E271B8"/>
    <w:rPr>
      <w:sz w:val="16"/>
      <w:szCs w:val="16"/>
    </w:rPr>
  </w:style>
  <w:style w:type="paragraph" w:styleId="Kommentartext">
    <w:name w:val="annotation text"/>
    <w:basedOn w:val="Standard"/>
    <w:link w:val="KommentartextZeichen"/>
    <w:uiPriority w:val="99"/>
    <w:semiHidden/>
    <w:unhideWhenUsed/>
    <w:rsid w:val="00E271B8"/>
    <w:rPr>
      <w:sz w:val="20"/>
      <w:szCs w:val="20"/>
    </w:rPr>
  </w:style>
  <w:style w:type="character" w:customStyle="1" w:styleId="KommentartextZeichen">
    <w:name w:val="Kommentartext Zeichen"/>
    <w:basedOn w:val="Absatzstandardschriftart"/>
    <w:link w:val="Kommentartext"/>
    <w:uiPriority w:val="99"/>
    <w:semiHidden/>
    <w:rsid w:val="00E271B8"/>
  </w:style>
  <w:style w:type="paragraph" w:styleId="Kommentarthema">
    <w:name w:val="annotation subject"/>
    <w:basedOn w:val="Kommentartext"/>
    <w:next w:val="Kommentartext"/>
    <w:link w:val="KommentarthemaZeichen"/>
    <w:uiPriority w:val="99"/>
    <w:semiHidden/>
    <w:unhideWhenUsed/>
    <w:rsid w:val="00E271B8"/>
    <w:rPr>
      <w:b/>
      <w:bCs/>
    </w:rPr>
  </w:style>
  <w:style w:type="character" w:customStyle="1" w:styleId="KommentarthemaZeichen">
    <w:name w:val="Kommentarthema Zeichen"/>
    <w:basedOn w:val="KommentartextZeichen"/>
    <w:link w:val="Kommentarthema"/>
    <w:uiPriority w:val="99"/>
    <w:semiHidden/>
    <w:rsid w:val="00E271B8"/>
    <w:rPr>
      <w:b/>
      <w:bCs/>
    </w:rPr>
  </w:style>
  <w:style w:type="paragraph" w:styleId="Bearbeitung">
    <w:name w:val="Revision"/>
    <w:hidden/>
    <w:uiPriority w:val="99"/>
    <w:semiHidden/>
    <w:rsid w:val="000E0F8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37C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65554"/>
    <w:pPr>
      <w:tabs>
        <w:tab w:val="center" w:pos="4536"/>
        <w:tab w:val="right" w:pos="9072"/>
      </w:tabs>
    </w:pPr>
  </w:style>
  <w:style w:type="character" w:customStyle="1" w:styleId="KopfzeileZeichen">
    <w:name w:val="Kopfzeile Zeichen"/>
    <w:basedOn w:val="Absatzstandardschriftart"/>
    <w:link w:val="Kopfzeile"/>
    <w:uiPriority w:val="99"/>
    <w:rsid w:val="00B65554"/>
  </w:style>
  <w:style w:type="paragraph" w:styleId="Fuzeile">
    <w:name w:val="footer"/>
    <w:basedOn w:val="Standard"/>
    <w:link w:val="FuzeileZeichen"/>
    <w:uiPriority w:val="99"/>
    <w:unhideWhenUsed/>
    <w:rsid w:val="00B65554"/>
    <w:pPr>
      <w:tabs>
        <w:tab w:val="center" w:pos="4536"/>
        <w:tab w:val="right" w:pos="9072"/>
      </w:tabs>
    </w:pPr>
  </w:style>
  <w:style w:type="character" w:customStyle="1" w:styleId="FuzeileZeichen">
    <w:name w:val="Fußzeile Zeichen"/>
    <w:basedOn w:val="Absatzstandardschriftart"/>
    <w:link w:val="Fuzeile"/>
    <w:uiPriority w:val="99"/>
    <w:rsid w:val="00B65554"/>
  </w:style>
  <w:style w:type="paragraph" w:styleId="Sprechblasentext">
    <w:name w:val="Balloon Text"/>
    <w:basedOn w:val="Standard"/>
    <w:link w:val="SprechblasentextZeichen"/>
    <w:uiPriority w:val="99"/>
    <w:semiHidden/>
    <w:unhideWhenUsed/>
    <w:rsid w:val="00B65554"/>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B65554"/>
    <w:rPr>
      <w:rFonts w:ascii="Lucida Grande" w:hAnsi="Lucida Grande" w:cs="Lucida Grande"/>
      <w:sz w:val="18"/>
      <w:szCs w:val="18"/>
    </w:rPr>
  </w:style>
  <w:style w:type="character" w:styleId="Link">
    <w:name w:val="Hyperlink"/>
    <w:rsid w:val="00736392"/>
    <w:rPr>
      <w:color w:val="0000FF"/>
      <w:u w:val="single"/>
    </w:rPr>
  </w:style>
  <w:style w:type="character" w:styleId="Kommentarzeichen">
    <w:name w:val="annotation reference"/>
    <w:basedOn w:val="Absatzstandardschriftart"/>
    <w:uiPriority w:val="99"/>
    <w:semiHidden/>
    <w:unhideWhenUsed/>
    <w:rsid w:val="00E271B8"/>
    <w:rPr>
      <w:sz w:val="16"/>
      <w:szCs w:val="16"/>
    </w:rPr>
  </w:style>
  <w:style w:type="paragraph" w:styleId="Kommentartext">
    <w:name w:val="annotation text"/>
    <w:basedOn w:val="Standard"/>
    <w:link w:val="KommentartextZeichen"/>
    <w:uiPriority w:val="99"/>
    <w:semiHidden/>
    <w:unhideWhenUsed/>
    <w:rsid w:val="00E271B8"/>
    <w:rPr>
      <w:sz w:val="20"/>
      <w:szCs w:val="20"/>
    </w:rPr>
  </w:style>
  <w:style w:type="character" w:customStyle="1" w:styleId="KommentartextZeichen">
    <w:name w:val="Kommentartext Zeichen"/>
    <w:basedOn w:val="Absatzstandardschriftart"/>
    <w:link w:val="Kommentartext"/>
    <w:uiPriority w:val="99"/>
    <w:semiHidden/>
    <w:rsid w:val="00E271B8"/>
  </w:style>
  <w:style w:type="paragraph" w:styleId="Kommentarthema">
    <w:name w:val="annotation subject"/>
    <w:basedOn w:val="Kommentartext"/>
    <w:next w:val="Kommentartext"/>
    <w:link w:val="KommentarthemaZeichen"/>
    <w:uiPriority w:val="99"/>
    <w:semiHidden/>
    <w:unhideWhenUsed/>
    <w:rsid w:val="00E271B8"/>
    <w:rPr>
      <w:b/>
      <w:bCs/>
    </w:rPr>
  </w:style>
  <w:style w:type="character" w:customStyle="1" w:styleId="KommentarthemaZeichen">
    <w:name w:val="Kommentarthema Zeichen"/>
    <w:basedOn w:val="KommentartextZeichen"/>
    <w:link w:val="Kommentarthema"/>
    <w:uiPriority w:val="99"/>
    <w:semiHidden/>
    <w:rsid w:val="00E271B8"/>
    <w:rPr>
      <w:b/>
      <w:bCs/>
    </w:rPr>
  </w:style>
  <w:style w:type="paragraph" w:styleId="Bearbeitung">
    <w:name w:val="Revision"/>
    <w:hidden/>
    <w:uiPriority w:val="99"/>
    <w:semiHidden/>
    <w:rsid w:val="000E0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kkuschrauberrennen.de" TargetMode="External"/><Relationship Id="rId9" Type="http://schemas.openxmlformats.org/officeDocument/2006/relationships/hyperlink" Target="mailto:Julia-Anne.Schneider@de.bosch.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1792</Words>
  <Characters>11294</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HAWK HHG</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Kotte</dc:creator>
  <cp:lastModifiedBy>Alina</cp:lastModifiedBy>
  <cp:revision>3</cp:revision>
  <cp:lastPrinted>2016-06-20T14:31:00Z</cp:lastPrinted>
  <dcterms:created xsi:type="dcterms:W3CDTF">2016-06-20T14:31:00Z</dcterms:created>
  <dcterms:modified xsi:type="dcterms:W3CDTF">2016-06-20T14:31:00Z</dcterms:modified>
</cp:coreProperties>
</file>